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85B3" w14:textId="77777777" w:rsidR="0012385C" w:rsidRDefault="006959DA">
      <w:pPr>
        <w:spacing w:before="19"/>
        <w:ind w:left="3206"/>
        <w:rPr>
          <w:rFonts w:ascii="Calibri" w:eastAsia="Calibri" w:hAnsi="Calibri" w:cs="Calibri"/>
          <w:sz w:val="28"/>
          <w:szCs w:val="28"/>
        </w:rPr>
      </w:pPr>
      <w:bookmarkStart w:id="0" w:name="NBCE_Examinee_Agreement"/>
      <w:bookmarkEnd w:id="0"/>
      <w:r>
        <w:rPr>
          <w:rFonts w:ascii="Calibri"/>
          <w:b/>
          <w:sz w:val="28"/>
          <w:u w:val="thick" w:color="000000"/>
        </w:rPr>
        <w:t>NBCE</w:t>
      </w:r>
      <w:r>
        <w:rPr>
          <w:rFonts w:ascii="Calibri"/>
          <w:b/>
          <w:spacing w:val="-2"/>
          <w:sz w:val="28"/>
          <w:u w:val="thick" w:color="000000"/>
        </w:rPr>
        <w:t xml:space="preserve"> </w:t>
      </w:r>
      <w:r>
        <w:rPr>
          <w:rFonts w:ascii="Calibri"/>
          <w:b/>
          <w:spacing w:val="-1"/>
          <w:sz w:val="28"/>
          <w:u w:val="thick" w:color="000000"/>
        </w:rPr>
        <w:t>Examinee Agreement</w:t>
      </w:r>
    </w:p>
    <w:p w14:paraId="4954C91E" w14:textId="589A2677" w:rsidR="0012385C" w:rsidRDefault="006959DA" w:rsidP="00433794">
      <w:pPr>
        <w:pStyle w:val="BodyText"/>
        <w:spacing w:before="186" w:line="258" w:lineRule="auto"/>
        <w:ind w:left="119" w:right="248" w:firstLine="0"/>
        <w:jc w:val="both"/>
      </w:pPr>
      <w:r>
        <w:t>Th</w:t>
      </w:r>
      <w:r w:rsidR="00433794">
        <w:t>is</w:t>
      </w:r>
      <w:r>
        <w:rPr>
          <w:spacing w:val="-5"/>
        </w:rPr>
        <w:t xml:space="preserve"> </w:t>
      </w:r>
      <w:r>
        <w:rPr>
          <w:spacing w:val="-1"/>
        </w:rPr>
        <w:t>NBCE</w:t>
      </w:r>
      <w:r>
        <w:rPr>
          <w:spacing w:val="-3"/>
        </w:rPr>
        <w:t xml:space="preserve"> </w:t>
      </w:r>
      <w:r>
        <w:rPr>
          <w:spacing w:val="-1"/>
        </w:rPr>
        <w:t>Examinee</w:t>
      </w:r>
      <w:r>
        <w:rPr>
          <w:spacing w:val="-3"/>
        </w:rPr>
        <w:t xml:space="preserve"> </w:t>
      </w:r>
      <w:r>
        <w:rPr>
          <w:spacing w:val="-1"/>
        </w:rPr>
        <w:t>Agreement</w:t>
      </w:r>
      <w:r>
        <w:rPr>
          <w:spacing w:val="-2"/>
        </w:rPr>
        <w:t xml:space="preserve"> </w:t>
      </w:r>
      <w:r>
        <w:rPr>
          <w:spacing w:val="-1"/>
        </w:rPr>
        <w:t>(“Examinee</w:t>
      </w:r>
      <w:r>
        <w:rPr>
          <w:spacing w:val="-5"/>
        </w:rPr>
        <w:t xml:space="preserve"> </w:t>
      </w:r>
      <w:r>
        <w:rPr>
          <w:spacing w:val="-1"/>
        </w:rPr>
        <w:t>Agreement”)</w:t>
      </w:r>
      <w:r>
        <w:rPr>
          <w:spacing w:val="-4"/>
        </w:rPr>
        <w:t xml:space="preserve"> </w:t>
      </w:r>
      <w:r>
        <w:t>is</w:t>
      </w:r>
      <w:r>
        <w:rPr>
          <w:spacing w:val="-4"/>
        </w:rPr>
        <w:t xml:space="preserve"> </w:t>
      </w:r>
      <w:r>
        <w:t>a</w:t>
      </w:r>
      <w:r>
        <w:rPr>
          <w:spacing w:val="-5"/>
        </w:rPr>
        <w:t xml:space="preserve"> </w:t>
      </w:r>
      <w:r>
        <w:rPr>
          <w:spacing w:val="-1"/>
        </w:rPr>
        <w:t>legally</w:t>
      </w:r>
      <w:r>
        <w:rPr>
          <w:spacing w:val="-7"/>
        </w:rPr>
        <w:t xml:space="preserve"> </w:t>
      </w:r>
      <w:r>
        <w:rPr>
          <w:spacing w:val="-1"/>
        </w:rPr>
        <w:t>binding</w:t>
      </w:r>
      <w:r>
        <w:rPr>
          <w:spacing w:val="-4"/>
        </w:rPr>
        <w:t xml:space="preserve"> </w:t>
      </w:r>
      <w:r>
        <w:rPr>
          <w:spacing w:val="-1"/>
        </w:rPr>
        <w:t>contract</w:t>
      </w:r>
      <w:r>
        <w:rPr>
          <w:spacing w:val="-5"/>
        </w:rPr>
        <w:t xml:space="preserve"> </w:t>
      </w:r>
      <w:r>
        <w:rPr>
          <w:spacing w:val="-1"/>
        </w:rPr>
        <w:t>between</w:t>
      </w:r>
      <w:r>
        <w:rPr>
          <w:spacing w:val="95"/>
        </w:rPr>
        <w:t xml:space="preserve"> </w:t>
      </w:r>
      <w:r>
        <w:rPr>
          <w:spacing w:val="-1"/>
        </w:rPr>
        <w:t>you and</w:t>
      </w:r>
      <w:r>
        <w:rPr>
          <w:spacing w:val="-3"/>
        </w:rPr>
        <w:t xml:space="preserve"> </w:t>
      </w:r>
      <w:r>
        <w:t>the</w:t>
      </w:r>
      <w:r>
        <w:rPr>
          <w:spacing w:val="-3"/>
        </w:rPr>
        <w:t xml:space="preserve"> </w:t>
      </w:r>
      <w:r>
        <w:rPr>
          <w:spacing w:val="-1"/>
        </w:rPr>
        <w:t>National Board</w:t>
      </w:r>
      <w:r>
        <w:t xml:space="preserve"> </w:t>
      </w:r>
      <w:r>
        <w:rPr>
          <w:spacing w:val="-1"/>
        </w:rPr>
        <w:t>of</w:t>
      </w:r>
      <w:r>
        <w:t xml:space="preserve"> </w:t>
      </w:r>
      <w:r>
        <w:rPr>
          <w:spacing w:val="-1"/>
        </w:rPr>
        <w:t>Chiropractic</w:t>
      </w:r>
      <w:r>
        <w:rPr>
          <w:spacing w:val="-2"/>
        </w:rPr>
        <w:t xml:space="preserve"> </w:t>
      </w:r>
      <w:r>
        <w:rPr>
          <w:spacing w:val="-1"/>
        </w:rPr>
        <w:t>Examiners</w:t>
      </w:r>
      <w:r>
        <w:rPr>
          <w:spacing w:val="-2"/>
        </w:rPr>
        <w:t xml:space="preserve"> </w:t>
      </w:r>
      <w:r>
        <w:rPr>
          <w:spacing w:val="-1"/>
        </w:rPr>
        <w:t>(“NBCE”)</w:t>
      </w:r>
      <w:r>
        <w:rPr>
          <w:spacing w:val="-5"/>
        </w:rPr>
        <w:t xml:space="preserve"> </w:t>
      </w:r>
      <w:r>
        <w:rPr>
          <w:spacing w:val="-1"/>
        </w:rPr>
        <w:t>that sets</w:t>
      </w:r>
      <w:r>
        <w:rPr>
          <w:spacing w:val="-2"/>
        </w:rPr>
        <w:t xml:space="preserve"> </w:t>
      </w:r>
      <w:r>
        <w:rPr>
          <w:spacing w:val="-1"/>
        </w:rPr>
        <w:t>forth</w:t>
      </w:r>
      <w:r>
        <w:rPr>
          <w:spacing w:val="-3"/>
        </w:rPr>
        <w:t xml:space="preserve"> </w:t>
      </w:r>
      <w:r>
        <w:rPr>
          <w:spacing w:val="-1"/>
        </w:rPr>
        <w:t>the</w:t>
      </w:r>
      <w:r>
        <w:rPr>
          <w:spacing w:val="-3"/>
        </w:rPr>
        <w:t xml:space="preserve"> </w:t>
      </w:r>
      <w:r>
        <w:t>terms</w:t>
      </w:r>
      <w:r>
        <w:rPr>
          <w:spacing w:val="-4"/>
        </w:rPr>
        <w:t xml:space="preserve"> </w:t>
      </w:r>
      <w:r>
        <w:rPr>
          <w:spacing w:val="-1"/>
        </w:rPr>
        <w:t>and</w:t>
      </w:r>
      <w:r>
        <w:rPr>
          <w:spacing w:val="91"/>
        </w:rPr>
        <w:t xml:space="preserve"> </w:t>
      </w:r>
      <w:r>
        <w:t>conditions</w:t>
      </w:r>
      <w:r>
        <w:rPr>
          <w:spacing w:val="-5"/>
        </w:rPr>
        <w:t xml:space="preserve"> </w:t>
      </w:r>
      <w:r>
        <w:t>under</w:t>
      </w:r>
      <w:r>
        <w:rPr>
          <w:spacing w:val="-4"/>
        </w:rPr>
        <w:t xml:space="preserve"> </w:t>
      </w:r>
      <w:r>
        <w:rPr>
          <w:spacing w:val="-1"/>
        </w:rPr>
        <w:t>which</w:t>
      </w:r>
      <w:r>
        <w:rPr>
          <w:spacing w:val="-4"/>
        </w:rPr>
        <w:t xml:space="preserve"> </w:t>
      </w:r>
      <w:r>
        <w:rPr>
          <w:spacing w:val="-1"/>
        </w:rPr>
        <w:t>the</w:t>
      </w:r>
      <w:r>
        <w:rPr>
          <w:spacing w:val="-3"/>
        </w:rPr>
        <w:t xml:space="preserve"> </w:t>
      </w:r>
      <w:r>
        <w:rPr>
          <w:spacing w:val="-1"/>
        </w:rPr>
        <w:t>NBCE</w:t>
      </w:r>
      <w:r>
        <w:rPr>
          <w:spacing w:val="-2"/>
        </w:rPr>
        <w:t xml:space="preserve"> </w:t>
      </w:r>
      <w:r>
        <w:rPr>
          <w:spacing w:val="-1"/>
        </w:rPr>
        <w:t>will permit you</w:t>
      </w:r>
      <w:r>
        <w:rPr>
          <w:spacing w:val="-3"/>
        </w:rPr>
        <w:t xml:space="preserve"> </w:t>
      </w:r>
      <w:r>
        <w:t>to</w:t>
      </w:r>
      <w:r>
        <w:rPr>
          <w:spacing w:val="-3"/>
        </w:rPr>
        <w:t xml:space="preserve"> </w:t>
      </w:r>
      <w:r>
        <w:rPr>
          <w:spacing w:val="-1"/>
        </w:rPr>
        <w:t>take</w:t>
      </w:r>
      <w:r>
        <w:rPr>
          <w:spacing w:val="-2"/>
        </w:rPr>
        <w:t xml:space="preserve"> </w:t>
      </w:r>
      <w:r>
        <w:rPr>
          <w:spacing w:val="-1"/>
        </w:rPr>
        <w:t>NBCE examinations.</w:t>
      </w:r>
      <w:r>
        <w:rPr>
          <w:spacing w:val="-3"/>
        </w:rPr>
        <w:t xml:space="preserve"> </w:t>
      </w:r>
      <w:r>
        <w:t>You</w:t>
      </w:r>
      <w:r>
        <w:rPr>
          <w:spacing w:val="-3"/>
        </w:rPr>
        <w:t xml:space="preserve"> </w:t>
      </w:r>
      <w:r>
        <w:rPr>
          <w:spacing w:val="-1"/>
        </w:rPr>
        <w:t>must read,</w:t>
      </w:r>
      <w:r>
        <w:rPr>
          <w:spacing w:val="68"/>
          <w:w w:val="99"/>
        </w:rPr>
        <w:t xml:space="preserve"> </w:t>
      </w:r>
      <w:r>
        <w:rPr>
          <w:spacing w:val="-1"/>
        </w:rPr>
        <w:t>acknowledge</w:t>
      </w:r>
      <w:r>
        <w:rPr>
          <w:spacing w:val="-3"/>
        </w:rPr>
        <w:t xml:space="preserve"> </w:t>
      </w:r>
      <w:r>
        <w:rPr>
          <w:spacing w:val="-1"/>
        </w:rPr>
        <w:t>and accept</w:t>
      </w:r>
      <w:r>
        <w:rPr>
          <w:spacing w:val="-4"/>
        </w:rPr>
        <w:t xml:space="preserve"> </w:t>
      </w:r>
      <w:r>
        <w:rPr>
          <w:spacing w:val="-1"/>
        </w:rPr>
        <w:t>the</w:t>
      </w:r>
      <w:r>
        <w:rPr>
          <w:spacing w:val="-2"/>
        </w:rPr>
        <w:t xml:space="preserve"> </w:t>
      </w:r>
      <w:r>
        <w:rPr>
          <w:spacing w:val="-1"/>
        </w:rPr>
        <w:t>terms</w:t>
      </w:r>
      <w:r>
        <w:rPr>
          <w:spacing w:val="-5"/>
        </w:rPr>
        <w:t xml:space="preserve"> </w:t>
      </w:r>
      <w:r>
        <w:t>of</w:t>
      </w:r>
      <w:r>
        <w:rPr>
          <w:spacing w:val="-4"/>
        </w:rPr>
        <w:t xml:space="preserve"> </w:t>
      </w:r>
      <w:r>
        <w:t>this</w:t>
      </w:r>
      <w:r>
        <w:rPr>
          <w:spacing w:val="-5"/>
        </w:rPr>
        <w:t xml:space="preserve"> </w:t>
      </w:r>
      <w:r>
        <w:rPr>
          <w:spacing w:val="-1"/>
        </w:rPr>
        <w:t>Examinee</w:t>
      </w:r>
      <w:r>
        <w:rPr>
          <w:spacing w:val="-2"/>
        </w:rPr>
        <w:t xml:space="preserve"> </w:t>
      </w:r>
      <w:r>
        <w:rPr>
          <w:spacing w:val="-1"/>
        </w:rPr>
        <w:t xml:space="preserve">Agreement </w:t>
      </w:r>
      <w:r>
        <w:rPr>
          <w:spacing w:val="-2"/>
        </w:rPr>
        <w:t>at</w:t>
      </w:r>
      <w:r>
        <w:rPr>
          <w:spacing w:val="-4"/>
        </w:rPr>
        <w:t xml:space="preserve"> </w:t>
      </w:r>
      <w:r>
        <w:t>the</w:t>
      </w:r>
      <w:r>
        <w:rPr>
          <w:spacing w:val="-4"/>
        </w:rPr>
        <w:t xml:space="preserve"> </w:t>
      </w:r>
      <w:r>
        <w:rPr>
          <w:spacing w:val="-1"/>
        </w:rPr>
        <w:t>time</w:t>
      </w:r>
      <w:r>
        <w:rPr>
          <w:spacing w:val="-2"/>
        </w:rPr>
        <w:t xml:space="preserve"> </w:t>
      </w:r>
      <w:r>
        <w:t>of</w:t>
      </w:r>
      <w:r>
        <w:rPr>
          <w:spacing w:val="-4"/>
        </w:rPr>
        <w:t xml:space="preserve"> </w:t>
      </w:r>
      <w:r>
        <w:t>your</w:t>
      </w:r>
      <w:r>
        <w:rPr>
          <w:spacing w:val="-5"/>
        </w:rPr>
        <w:t xml:space="preserve"> </w:t>
      </w:r>
      <w:r>
        <w:rPr>
          <w:spacing w:val="-1"/>
        </w:rPr>
        <w:t>application,</w:t>
      </w:r>
      <w:r>
        <w:rPr>
          <w:spacing w:val="86"/>
          <w:w w:val="99"/>
        </w:rPr>
        <w:t xml:space="preserve"> </w:t>
      </w:r>
      <w:r>
        <w:t>and</w:t>
      </w:r>
      <w:r>
        <w:rPr>
          <w:spacing w:val="-1"/>
        </w:rPr>
        <w:t xml:space="preserve"> confirm</w:t>
      </w:r>
      <w:r>
        <w:rPr>
          <w:spacing w:val="-2"/>
        </w:rPr>
        <w:t xml:space="preserve"> </w:t>
      </w:r>
      <w:r>
        <w:rPr>
          <w:spacing w:val="-1"/>
        </w:rPr>
        <w:t>your agreement</w:t>
      </w:r>
      <w:r>
        <w:rPr>
          <w:spacing w:val="-3"/>
        </w:rPr>
        <w:t xml:space="preserve"> </w:t>
      </w:r>
      <w:r>
        <w:rPr>
          <w:spacing w:val="-1"/>
        </w:rPr>
        <w:t>again</w:t>
      </w:r>
      <w:r>
        <w:rPr>
          <w:spacing w:val="-4"/>
        </w:rPr>
        <w:t xml:space="preserve"> </w:t>
      </w:r>
      <w:r>
        <w:rPr>
          <w:spacing w:val="-1"/>
        </w:rPr>
        <w:t>before you</w:t>
      </w:r>
      <w:r>
        <w:rPr>
          <w:spacing w:val="-4"/>
        </w:rPr>
        <w:t xml:space="preserve"> </w:t>
      </w:r>
      <w:r>
        <w:rPr>
          <w:spacing w:val="-1"/>
        </w:rPr>
        <w:t>start</w:t>
      </w:r>
      <w:r>
        <w:rPr>
          <w:spacing w:val="-3"/>
        </w:rPr>
        <w:t xml:space="preserve"> </w:t>
      </w:r>
      <w:r>
        <w:t>taking</w:t>
      </w:r>
      <w:r>
        <w:rPr>
          <w:spacing w:val="-3"/>
        </w:rPr>
        <w:t xml:space="preserve"> </w:t>
      </w:r>
      <w:r>
        <w:t>a</w:t>
      </w:r>
      <w:r>
        <w:rPr>
          <w:spacing w:val="-4"/>
        </w:rPr>
        <w:t xml:space="preserve"> </w:t>
      </w:r>
      <w:r>
        <w:rPr>
          <w:spacing w:val="-1"/>
        </w:rPr>
        <w:t>NBCE examination</w:t>
      </w:r>
      <w:r>
        <w:rPr>
          <w:spacing w:val="-4"/>
        </w:rPr>
        <w:t xml:space="preserve"> </w:t>
      </w:r>
      <w:r>
        <w:t>on</w:t>
      </w:r>
      <w:r>
        <w:rPr>
          <w:spacing w:val="-3"/>
        </w:rPr>
        <w:t xml:space="preserve"> </w:t>
      </w:r>
      <w:r>
        <w:rPr>
          <w:spacing w:val="-1"/>
        </w:rPr>
        <w:t>the</w:t>
      </w:r>
      <w:r>
        <w:rPr>
          <w:spacing w:val="-4"/>
        </w:rPr>
        <w:t xml:space="preserve"> </w:t>
      </w:r>
      <w:r>
        <w:t>day</w:t>
      </w:r>
      <w:r>
        <w:rPr>
          <w:spacing w:val="-2"/>
        </w:rPr>
        <w:t xml:space="preserve"> </w:t>
      </w:r>
      <w:r>
        <w:rPr>
          <w:spacing w:val="-1"/>
        </w:rPr>
        <w:t>of</w:t>
      </w:r>
      <w:r>
        <w:rPr>
          <w:spacing w:val="73"/>
        </w:rPr>
        <w:t xml:space="preserve"> </w:t>
      </w:r>
      <w:r>
        <w:t>your</w:t>
      </w:r>
      <w:r>
        <w:rPr>
          <w:spacing w:val="-2"/>
        </w:rPr>
        <w:t xml:space="preserve"> </w:t>
      </w:r>
      <w:r>
        <w:rPr>
          <w:spacing w:val="-1"/>
        </w:rPr>
        <w:t>scheduled</w:t>
      </w:r>
      <w:r>
        <w:rPr>
          <w:spacing w:val="-4"/>
        </w:rPr>
        <w:t xml:space="preserve"> </w:t>
      </w:r>
      <w:r>
        <w:rPr>
          <w:spacing w:val="-1"/>
        </w:rPr>
        <w:t>examination.</w:t>
      </w:r>
      <w:r>
        <w:rPr>
          <w:spacing w:val="-2"/>
        </w:rPr>
        <w:t xml:space="preserve"> </w:t>
      </w:r>
      <w:r>
        <w:rPr>
          <w:spacing w:val="-1"/>
        </w:rPr>
        <w:t>If</w:t>
      </w:r>
      <w:r>
        <w:rPr>
          <w:spacing w:val="-4"/>
        </w:rPr>
        <w:t xml:space="preserve"> </w:t>
      </w:r>
      <w:r>
        <w:rPr>
          <w:spacing w:val="-1"/>
        </w:rPr>
        <w:t>you</w:t>
      </w:r>
      <w:r>
        <w:rPr>
          <w:spacing w:val="-4"/>
        </w:rPr>
        <w:t xml:space="preserve"> </w:t>
      </w:r>
      <w:r>
        <w:t>do</w:t>
      </w:r>
      <w:r>
        <w:rPr>
          <w:spacing w:val="-3"/>
        </w:rPr>
        <w:t xml:space="preserve"> </w:t>
      </w:r>
      <w:r>
        <w:rPr>
          <w:spacing w:val="-1"/>
        </w:rPr>
        <w:t>not agree</w:t>
      </w:r>
      <w:r>
        <w:rPr>
          <w:spacing w:val="-3"/>
        </w:rPr>
        <w:t xml:space="preserve"> </w:t>
      </w:r>
      <w:r>
        <w:rPr>
          <w:spacing w:val="-1"/>
        </w:rPr>
        <w:t>to</w:t>
      </w:r>
      <w:r>
        <w:rPr>
          <w:spacing w:val="-2"/>
        </w:rPr>
        <w:t xml:space="preserve"> </w:t>
      </w:r>
      <w:r>
        <w:rPr>
          <w:spacing w:val="-1"/>
        </w:rPr>
        <w:t>the</w:t>
      </w:r>
      <w:r>
        <w:rPr>
          <w:spacing w:val="-4"/>
        </w:rPr>
        <w:t xml:space="preserve"> </w:t>
      </w:r>
      <w:r>
        <w:t>terms</w:t>
      </w:r>
      <w:r>
        <w:rPr>
          <w:spacing w:val="-4"/>
        </w:rPr>
        <w:t xml:space="preserve"> </w:t>
      </w:r>
      <w:r>
        <w:t>of</w:t>
      </w:r>
      <w:r>
        <w:rPr>
          <w:spacing w:val="-4"/>
        </w:rPr>
        <w:t xml:space="preserve"> </w:t>
      </w:r>
      <w:r>
        <w:rPr>
          <w:spacing w:val="-1"/>
        </w:rPr>
        <w:t>this</w:t>
      </w:r>
      <w:r>
        <w:rPr>
          <w:spacing w:val="-2"/>
        </w:rPr>
        <w:t xml:space="preserve"> </w:t>
      </w:r>
      <w:r>
        <w:rPr>
          <w:spacing w:val="-1"/>
        </w:rPr>
        <w:t>Examinee</w:t>
      </w:r>
      <w:r>
        <w:rPr>
          <w:spacing w:val="-2"/>
        </w:rPr>
        <w:t xml:space="preserve"> </w:t>
      </w:r>
      <w:r>
        <w:rPr>
          <w:spacing w:val="-1"/>
        </w:rPr>
        <w:t>Agreement,</w:t>
      </w:r>
      <w:r>
        <w:rPr>
          <w:spacing w:val="-5"/>
        </w:rPr>
        <w:t xml:space="preserve"> </w:t>
      </w:r>
      <w:r>
        <w:rPr>
          <w:spacing w:val="-1"/>
        </w:rPr>
        <w:t>you</w:t>
      </w:r>
      <w:r>
        <w:rPr>
          <w:spacing w:val="83"/>
        </w:rPr>
        <w:t xml:space="preserve"> </w:t>
      </w:r>
      <w:r>
        <w:rPr>
          <w:spacing w:val="-1"/>
        </w:rPr>
        <w:t>will</w:t>
      </w:r>
      <w:r>
        <w:rPr>
          <w:spacing w:val="-2"/>
        </w:rPr>
        <w:t xml:space="preserve"> </w:t>
      </w:r>
      <w:r>
        <w:t>not</w:t>
      </w:r>
      <w:r>
        <w:rPr>
          <w:spacing w:val="-4"/>
        </w:rPr>
        <w:t xml:space="preserve"> </w:t>
      </w:r>
      <w:r>
        <w:t>be</w:t>
      </w:r>
      <w:r>
        <w:rPr>
          <w:spacing w:val="-3"/>
        </w:rPr>
        <w:t xml:space="preserve"> </w:t>
      </w:r>
      <w:r>
        <w:rPr>
          <w:spacing w:val="-1"/>
        </w:rPr>
        <w:t>permitted</w:t>
      </w:r>
      <w:r>
        <w:rPr>
          <w:spacing w:val="-4"/>
        </w:rPr>
        <w:t xml:space="preserve"> </w:t>
      </w:r>
      <w:r>
        <w:rPr>
          <w:spacing w:val="-1"/>
        </w:rPr>
        <w:t>to</w:t>
      </w:r>
      <w:r>
        <w:rPr>
          <w:spacing w:val="-3"/>
        </w:rPr>
        <w:t xml:space="preserve"> </w:t>
      </w:r>
      <w:r>
        <w:rPr>
          <w:spacing w:val="-1"/>
        </w:rPr>
        <w:t>complete</w:t>
      </w:r>
      <w:r>
        <w:rPr>
          <w:spacing w:val="-2"/>
        </w:rPr>
        <w:t xml:space="preserve"> an</w:t>
      </w:r>
      <w:r>
        <w:rPr>
          <w:spacing w:val="-1"/>
        </w:rPr>
        <w:t xml:space="preserve"> application</w:t>
      </w:r>
      <w:r>
        <w:rPr>
          <w:spacing w:val="-3"/>
        </w:rPr>
        <w:t xml:space="preserve"> </w:t>
      </w:r>
      <w:r>
        <w:t>or</w:t>
      </w:r>
      <w:r>
        <w:rPr>
          <w:spacing w:val="-2"/>
        </w:rPr>
        <w:t xml:space="preserve"> </w:t>
      </w:r>
      <w:r>
        <w:rPr>
          <w:spacing w:val="-1"/>
        </w:rPr>
        <w:t>take</w:t>
      </w:r>
      <w:r>
        <w:rPr>
          <w:spacing w:val="-3"/>
        </w:rPr>
        <w:t xml:space="preserve"> </w:t>
      </w:r>
      <w:r>
        <w:rPr>
          <w:spacing w:val="-1"/>
        </w:rPr>
        <w:t>the</w:t>
      </w:r>
      <w:r>
        <w:rPr>
          <w:spacing w:val="-2"/>
        </w:rPr>
        <w:t xml:space="preserve"> </w:t>
      </w:r>
      <w:r>
        <w:rPr>
          <w:spacing w:val="-1"/>
        </w:rPr>
        <w:t>examination.</w:t>
      </w:r>
      <w:r>
        <w:rPr>
          <w:spacing w:val="-5"/>
        </w:rPr>
        <w:t xml:space="preserve"> </w:t>
      </w:r>
      <w:r>
        <w:rPr>
          <w:spacing w:val="-1"/>
        </w:rPr>
        <w:t>Adherence</w:t>
      </w:r>
      <w:r>
        <w:rPr>
          <w:spacing w:val="-3"/>
        </w:rPr>
        <w:t xml:space="preserve"> </w:t>
      </w:r>
      <w:r>
        <w:t>to</w:t>
      </w:r>
      <w:r>
        <w:rPr>
          <w:spacing w:val="-4"/>
        </w:rPr>
        <w:t xml:space="preserve"> </w:t>
      </w:r>
      <w:r>
        <w:t>the</w:t>
      </w:r>
      <w:r>
        <w:rPr>
          <w:spacing w:val="96"/>
          <w:w w:val="99"/>
        </w:rPr>
        <w:t xml:space="preserve"> </w:t>
      </w:r>
      <w:r>
        <w:t>Examinee</w:t>
      </w:r>
      <w:r>
        <w:rPr>
          <w:spacing w:val="-4"/>
        </w:rPr>
        <w:t xml:space="preserve"> </w:t>
      </w:r>
      <w:r>
        <w:rPr>
          <w:spacing w:val="-1"/>
        </w:rPr>
        <w:t>Agreement</w:t>
      </w:r>
      <w:r>
        <w:rPr>
          <w:spacing w:val="-3"/>
        </w:rPr>
        <w:t xml:space="preserve"> </w:t>
      </w:r>
      <w:r>
        <w:t>is</w:t>
      </w:r>
      <w:r>
        <w:rPr>
          <w:spacing w:val="-4"/>
        </w:rPr>
        <w:t xml:space="preserve"> </w:t>
      </w:r>
      <w:r>
        <w:rPr>
          <w:spacing w:val="-1"/>
        </w:rPr>
        <w:t>necessary</w:t>
      </w:r>
      <w:r>
        <w:rPr>
          <w:spacing w:val="-2"/>
        </w:rPr>
        <w:t xml:space="preserve"> </w:t>
      </w:r>
      <w:r>
        <w:rPr>
          <w:spacing w:val="-1"/>
        </w:rPr>
        <w:t>to</w:t>
      </w:r>
      <w:r>
        <w:rPr>
          <w:spacing w:val="-2"/>
        </w:rPr>
        <w:t xml:space="preserve"> </w:t>
      </w:r>
      <w:r>
        <w:t>enable</w:t>
      </w:r>
      <w:r>
        <w:rPr>
          <w:spacing w:val="-3"/>
        </w:rPr>
        <w:t xml:space="preserve"> </w:t>
      </w:r>
      <w:r>
        <w:rPr>
          <w:spacing w:val="-1"/>
        </w:rPr>
        <w:t xml:space="preserve">NBCE </w:t>
      </w:r>
      <w:r>
        <w:t>to</w:t>
      </w:r>
      <w:r>
        <w:rPr>
          <w:spacing w:val="-4"/>
        </w:rPr>
        <w:t xml:space="preserve"> </w:t>
      </w:r>
      <w:r>
        <w:rPr>
          <w:spacing w:val="-1"/>
        </w:rPr>
        <w:t>maintain</w:t>
      </w:r>
      <w:r>
        <w:t xml:space="preserve"> </w:t>
      </w:r>
      <w:r>
        <w:rPr>
          <w:spacing w:val="-1"/>
        </w:rPr>
        <w:t>fair and valid</w:t>
      </w:r>
      <w:r>
        <w:t xml:space="preserve"> </w:t>
      </w:r>
      <w:r>
        <w:rPr>
          <w:spacing w:val="-1"/>
        </w:rPr>
        <w:t>examinations, and</w:t>
      </w:r>
      <w:r>
        <w:rPr>
          <w:spacing w:val="67"/>
        </w:rPr>
        <w:t xml:space="preserve"> </w:t>
      </w:r>
      <w:r>
        <w:t>to</w:t>
      </w:r>
      <w:r>
        <w:rPr>
          <w:spacing w:val="-2"/>
        </w:rPr>
        <w:t xml:space="preserve"> </w:t>
      </w:r>
      <w:r>
        <w:rPr>
          <w:spacing w:val="-1"/>
        </w:rPr>
        <w:t>ensure</w:t>
      </w:r>
      <w:r>
        <w:rPr>
          <w:spacing w:val="-2"/>
        </w:rPr>
        <w:t xml:space="preserve"> </w:t>
      </w:r>
      <w:r>
        <w:rPr>
          <w:spacing w:val="-1"/>
        </w:rPr>
        <w:t>the</w:t>
      </w:r>
      <w:r>
        <w:rPr>
          <w:spacing w:val="-3"/>
        </w:rPr>
        <w:t xml:space="preserve"> </w:t>
      </w:r>
      <w:r>
        <w:rPr>
          <w:spacing w:val="-1"/>
        </w:rPr>
        <w:t>integrity</w:t>
      </w:r>
      <w:r>
        <w:rPr>
          <w:spacing w:val="-6"/>
        </w:rPr>
        <w:t xml:space="preserve"> </w:t>
      </w:r>
      <w:r>
        <w:rPr>
          <w:spacing w:val="-1"/>
        </w:rPr>
        <w:t>and reliability</w:t>
      </w:r>
      <w:r>
        <w:rPr>
          <w:spacing w:val="-2"/>
        </w:rPr>
        <w:t xml:space="preserve"> </w:t>
      </w:r>
      <w:r>
        <w:rPr>
          <w:spacing w:val="-1"/>
        </w:rPr>
        <w:t>of examination results.</w:t>
      </w:r>
    </w:p>
    <w:p w14:paraId="54B45A5E" w14:textId="77777777" w:rsidR="0012385C" w:rsidRDefault="006959DA" w:rsidP="00433794">
      <w:pPr>
        <w:pStyle w:val="Heading1"/>
        <w:spacing w:line="258" w:lineRule="auto"/>
        <w:ind w:left="120" w:right="338"/>
        <w:jc w:val="both"/>
        <w:rPr>
          <w:b w:val="0"/>
          <w:bCs w:val="0"/>
        </w:rPr>
      </w:pPr>
      <w:r>
        <w:rPr>
          <w:spacing w:val="-1"/>
        </w:rPr>
        <w:t>By</w:t>
      </w:r>
      <w:r>
        <w:rPr>
          <w:spacing w:val="-4"/>
        </w:rPr>
        <w:t xml:space="preserve"> </w:t>
      </w:r>
      <w:r>
        <w:t>selecting</w:t>
      </w:r>
      <w:r>
        <w:rPr>
          <w:spacing w:val="-4"/>
        </w:rPr>
        <w:t xml:space="preserve"> </w:t>
      </w:r>
      <w:r>
        <w:rPr>
          <w:spacing w:val="-1"/>
        </w:rPr>
        <w:t>‘CONFIRM’</w:t>
      </w:r>
      <w:r>
        <w:rPr>
          <w:spacing w:val="-4"/>
        </w:rPr>
        <w:t xml:space="preserve"> </w:t>
      </w:r>
      <w:r>
        <w:rPr>
          <w:spacing w:val="-1"/>
        </w:rPr>
        <w:t>at</w:t>
      </w:r>
      <w:r>
        <w:rPr>
          <w:spacing w:val="-2"/>
        </w:rPr>
        <w:t xml:space="preserve"> </w:t>
      </w:r>
      <w:r>
        <w:t>the</w:t>
      </w:r>
      <w:r>
        <w:rPr>
          <w:spacing w:val="-3"/>
        </w:rPr>
        <w:t xml:space="preserve"> </w:t>
      </w:r>
      <w:r>
        <w:rPr>
          <w:spacing w:val="-1"/>
        </w:rPr>
        <w:t>end</w:t>
      </w:r>
      <w:r>
        <w:rPr>
          <w:spacing w:val="-5"/>
        </w:rPr>
        <w:t xml:space="preserve"> </w:t>
      </w:r>
      <w:r>
        <w:t>of</w:t>
      </w:r>
      <w:r>
        <w:rPr>
          <w:spacing w:val="-4"/>
        </w:rPr>
        <w:t xml:space="preserve"> </w:t>
      </w:r>
      <w:r>
        <w:t>the</w:t>
      </w:r>
      <w:r>
        <w:rPr>
          <w:spacing w:val="-6"/>
        </w:rPr>
        <w:t xml:space="preserve"> </w:t>
      </w:r>
      <w:r>
        <w:rPr>
          <w:spacing w:val="-1"/>
        </w:rPr>
        <w:t>Examinee</w:t>
      </w:r>
      <w:r>
        <w:rPr>
          <w:spacing w:val="-3"/>
        </w:rPr>
        <w:t xml:space="preserve"> </w:t>
      </w:r>
      <w:r>
        <w:rPr>
          <w:spacing w:val="-1"/>
        </w:rPr>
        <w:t>Agreement,</w:t>
      </w:r>
      <w:r>
        <w:rPr>
          <w:spacing w:val="-2"/>
        </w:rPr>
        <w:t xml:space="preserve"> </w:t>
      </w:r>
      <w:r>
        <w:rPr>
          <w:spacing w:val="-1"/>
        </w:rPr>
        <w:t>you</w:t>
      </w:r>
      <w:r>
        <w:rPr>
          <w:spacing w:val="-3"/>
        </w:rPr>
        <w:t xml:space="preserve"> </w:t>
      </w:r>
      <w:r>
        <w:t>are</w:t>
      </w:r>
      <w:r>
        <w:rPr>
          <w:spacing w:val="-3"/>
        </w:rPr>
        <w:t xml:space="preserve"> </w:t>
      </w:r>
      <w:r>
        <w:rPr>
          <w:spacing w:val="-1"/>
        </w:rPr>
        <w:t>affirming</w:t>
      </w:r>
      <w:r>
        <w:rPr>
          <w:spacing w:val="-4"/>
        </w:rPr>
        <w:t xml:space="preserve"> </w:t>
      </w:r>
      <w:r>
        <w:rPr>
          <w:spacing w:val="-1"/>
        </w:rPr>
        <w:t>to</w:t>
      </w:r>
      <w:r>
        <w:rPr>
          <w:spacing w:val="-2"/>
        </w:rPr>
        <w:t xml:space="preserve"> </w:t>
      </w:r>
      <w:r>
        <w:rPr>
          <w:spacing w:val="-1"/>
        </w:rPr>
        <w:t>NBCE</w:t>
      </w:r>
      <w:r>
        <w:rPr>
          <w:spacing w:val="61"/>
        </w:rPr>
        <w:t xml:space="preserve"> </w:t>
      </w:r>
      <w:r>
        <w:rPr>
          <w:spacing w:val="-1"/>
        </w:rPr>
        <w:t>that</w:t>
      </w:r>
      <w:r>
        <w:rPr>
          <w:spacing w:val="-3"/>
        </w:rPr>
        <w:t xml:space="preserve"> </w:t>
      </w:r>
      <w:r>
        <w:rPr>
          <w:spacing w:val="-1"/>
        </w:rPr>
        <w:t>all</w:t>
      </w:r>
      <w:r>
        <w:rPr>
          <w:spacing w:val="-2"/>
        </w:rPr>
        <w:t xml:space="preserve"> </w:t>
      </w:r>
      <w:r>
        <w:rPr>
          <w:spacing w:val="-1"/>
        </w:rPr>
        <w:t>representations</w:t>
      </w:r>
      <w:r>
        <w:rPr>
          <w:spacing w:val="-6"/>
        </w:rPr>
        <w:t xml:space="preserve"> </w:t>
      </w:r>
      <w:r>
        <w:rPr>
          <w:spacing w:val="-1"/>
        </w:rPr>
        <w:t>and</w:t>
      </w:r>
      <w:r>
        <w:rPr>
          <w:spacing w:val="-2"/>
        </w:rPr>
        <w:t xml:space="preserve"> </w:t>
      </w:r>
      <w:r>
        <w:rPr>
          <w:spacing w:val="-1"/>
        </w:rPr>
        <w:t>statements</w:t>
      </w:r>
      <w:r>
        <w:rPr>
          <w:spacing w:val="-6"/>
        </w:rPr>
        <w:t xml:space="preserve"> </w:t>
      </w:r>
      <w:r>
        <w:t>to</w:t>
      </w:r>
      <w:r>
        <w:rPr>
          <w:spacing w:val="-3"/>
        </w:rPr>
        <w:t xml:space="preserve"> </w:t>
      </w:r>
      <w:r>
        <w:rPr>
          <w:spacing w:val="-1"/>
        </w:rPr>
        <w:t>NBCE</w:t>
      </w:r>
      <w:r>
        <w:rPr>
          <w:spacing w:val="-4"/>
        </w:rPr>
        <w:t xml:space="preserve"> </w:t>
      </w:r>
      <w:r>
        <w:t>are</w:t>
      </w:r>
      <w:r>
        <w:rPr>
          <w:spacing w:val="-4"/>
        </w:rPr>
        <w:t xml:space="preserve"> </w:t>
      </w:r>
      <w:r>
        <w:rPr>
          <w:spacing w:val="-1"/>
        </w:rPr>
        <w:t>true</w:t>
      </w:r>
      <w:r>
        <w:rPr>
          <w:spacing w:val="-4"/>
        </w:rPr>
        <w:t xml:space="preserve"> </w:t>
      </w:r>
      <w:r>
        <w:rPr>
          <w:spacing w:val="-1"/>
        </w:rPr>
        <w:t>and</w:t>
      </w:r>
      <w:r>
        <w:rPr>
          <w:spacing w:val="-4"/>
        </w:rPr>
        <w:t xml:space="preserve"> </w:t>
      </w:r>
      <w:r>
        <w:rPr>
          <w:spacing w:val="-1"/>
        </w:rPr>
        <w:t>correct,</w:t>
      </w:r>
      <w:r>
        <w:rPr>
          <w:spacing w:val="-3"/>
        </w:rPr>
        <w:t xml:space="preserve"> </w:t>
      </w:r>
      <w:r>
        <w:rPr>
          <w:spacing w:val="-1"/>
        </w:rPr>
        <w:t>and</w:t>
      </w:r>
      <w:r>
        <w:rPr>
          <w:spacing w:val="-3"/>
        </w:rPr>
        <w:t xml:space="preserve"> </w:t>
      </w:r>
      <w:r>
        <w:rPr>
          <w:spacing w:val="-1"/>
        </w:rPr>
        <w:t>you</w:t>
      </w:r>
      <w:r>
        <w:rPr>
          <w:spacing w:val="-3"/>
        </w:rPr>
        <w:t xml:space="preserve"> </w:t>
      </w:r>
      <w:r>
        <w:t>are</w:t>
      </w:r>
      <w:r>
        <w:rPr>
          <w:spacing w:val="65"/>
        </w:rPr>
        <w:t xml:space="preserve"> </w:t>
      </w:r>
      <w:r>
        <w:rPr>
          <w:spacing w:val="-1"/>
        </w:rPr>
        <w:t>acknowledging</w:t>
      </w:r>
      <w:r>
        <w:rPr>
          <w:spacing w:val="-6"/>
        </w:rPr>
        <w:t xml:space="preserve"> </w:t>
      </w:r>
      <w:r>
        <w:rPr>
          <w:spacing w:val="-1"/>
        </w:rPr>
        <w:t>that</w:t>
      </w:r>
      <w:r>
        <w:rPr>
          <w:spacing w:val="-5"/>
        </w:rPr>
        <w:t xml:space="preserve"> </w:t>
      </w:r>
      <w:r>
        <w:rPr>
          <w:spacing w:val="-1"/>
        </w:rPr>
        <w:t>you</w:t>
      </w:r>
      <w:r>
        <w:rPr>
          <w:spacing w:val="-5"/>
        </w:rPr>
        <w:t xml:space="preserve"> </w:t>
      </w:r>
      <w:r>
        <w:rPr>
          <w:spacing w:val="-1"/>
        </w:rPr>
        <w:t>have</w:t>
      </w:r>
      <w:r>
        <w:rPr>
          <w:spacing w:val="-5"/>
        </w:rPr>
        <w:t xml:space="preserve"> </w:t>
      </w:r>
      <w:r>
        <w:rPr>
          <w:spacing w:val="-1"/>
        </w:rPr>
        <w:t>read,</w:t>
      </w:r>
      <w:r>
        <w:rPr>
          <w:spacing w:val="-3"/>
        </w:rPr>
        <w:t xml:space="preserve"> </w:t>
      </w:r>
      <w:r>
        <w:rPr>
          <w:spacing w:val="-1"/>
        </w:rPr>
        <w:t>understand</w:t>
      </w:r>
      <w:r>
        <w:rPr>
          <w:spacing w:val="-6"/>
        </w:rPr>
        <w:t xml:space="preserve"> </w:t>
      </w:r>
      <w:r>
        <w:rPr>
          <w:spacing w:val="-1"/>
        </w:rPr>
        <w:t>and</w:t>
      </w:r>
      <w:r>
        <w:rPr>
          <w:spacing w:val="-3"/>
        </w:rPr>
        <w:t xml:space="preserve"> </w:t>
      </w:r>
      <w:r>
        <w:rPr>
          <w:spacing w:val="-1"/>
        </w:rPr>
        <w:t>agree</w:t>
      </w:r>
      <w:r>
        <w:rPr>
          <w:spacing w:val="-5"/>
        </w:rPr>
        <w:t xml:space="preserve"> </w:t>
      </w:r>
      <w:r>
        <w:t>to</w:t>
      </w:r>
      <w:r>
        <w:rPr>
          <w:spacing w:val="-3"/>
        </w:rPr>
        <w:t xml:space="preserve"> </w:t>
      </w:r>
      <w:r>
        <w:rPr>
          <w:spacing w:val="-1"/>
        </w:rPr>
        <w:t>abide</w:t>
      </w:r>
      <w:r>
        <w:rPr>
          <w:spacing w:val="-5"/>
        </w:rPr>
        <w:t xml:space="preserve"> </w:t>
      </w:r>
      <w:r>
        <w:t>by</w:t>
      </w:r>
      <w:r>
        <w:rPr>
          <w:spacing w:val="-7"/>
        </w:rPr>
        <w:t xml:space="preserve"> </w:t>
      </w:r>
      <w:r>
        <w:t>all</w:t>
      </w:r>
      <w:r>
        <w:rPr>
          <w:spacing w:val="-5"/>
        </w:rPr>
        <w:t xml:space="preserve"> </w:t>
      </w:r>
      <w:r>
        <w:rPr>
          <w:spacing w:val="-1"/>
        </w:rPr>
        <w:t>terms,</w:t>
      </w:r>
      <w:r>
        <w:rPr>
          <w:spacing w:val="81"/>
          <w:w w:val="99"/>
        </w:rPr>
        <w:t xml:space="preserve"> </w:t>
      </w:r>
      <w:r>
        <w:rPr>
          <w:spacing w:val="-1"/>
        </w:rPr>
        <w:t>requirements,</w:t>
      </w:r>
      <w:r>
        <w:rPr>
          <w:spacing w:val="-4"/>
        </w:rPr>
        <w:t xml:space="preserve"> </w:t>
      </w:r>
      <w:r>
        <w:rPr>
          <w:spacing w:val="-1"/>
        </w:rPr>
        <w:t>rules</w:t>
      </w:r>
      <w:r>
        <w:rPr>
          <w:spacing w:val="-4"/>
        </w:rPr>
        <w:t xml:space="preserve"> </w:t>
      </w:r>
      <w:r>
        <w:rPr>
          <w:spacing w:val="-1"/>
        </w:rPr>
        <w:t>and</w:t>
      </w:r>
      <w:r>
        <w:rPr>
          <w:spacing w:val="-6"/>
        </w:rPr>
        <w:t xml:space="preserve"> </w:t>
      </w:r>
      <w:r>
        <w:rPr>
          <w:spacing w:val="-1"/>
        </w:rPr>
        <w:t>policies</w:t>
      </w:r>
      <w:r>
        <w:rPr>
          <w:spacing w:val="-3"/>
        </w:rPr>
        <w:t xml:space="preserve"> </w:t>
      </w:r>
      <w:r>
        <w:rPr>
          <w:spacing w:val="-1"/>
        </w:rPr>
        <w:t>outlined</w:t>
      </w:r>
      <w:r>
        <w:rPr>
          <w:spacing w:val="-6"/>
        </w:rPr>
        <w:t xml:space="preserve"> </w:t>
      </w:r>
      <w:r>
        <w:rPr>
          <w:spacing w:val="-1"/>
        </w:rPr>
        <w:t>and/or</w:t>
      </w:r>
      <w:r>
        <w:rPr>
          <w:spacing w:val="-6"/>
        </w:rPr>
        <w:t xml:space="preserve"> </w:t>
      </w:r>
      <w:r>
        <w:rPr>
          <w:spacing w:val="-1"/>
        </w:rPr>
        <w:t>referenced</w:t>
      </w:r>
      <w:r>
        <w:rPr>
          <w:spacing w:val="-5"/>
        </w:rPr>
        <w:t xml:space="preserve"> </w:t>
      </w:r>
      <w:r>
        <w:t>in</w:t>
      </w:r>
      <w:r>
        <w:rPr>
          <w:spacing w:val="-6"/>
        </w:rPr>
        <w:t xml:space="preserve"> </w:t>
      </w:r>
      <w:r>
        <w:t>this</w:t>
      </w:r>
      <w:r>
        <w:rPr>
          <w:spacing w:val="-6"/>
        </w:rPr>
        <w:t xml:space="preserve"> </w:t>
      </w:r>
      <w:r>
        <w:rPr>
          <w:spacing w:val="-1"/>
        </w:rPr>
        <w:t>Agreement.</w:t>
      </w:r>
    </w:p>
    <w:p w14:paraId="25FB9E9E" w14:textId="36AEF985" w:rsidR="0012385C" w:rsidRDefault="006959DA" w:rsidP="00433794">
      <w:pPr>
        <w:pStyle w:val="BodyText"/>
        <w:spacing w:before="159" w:line="258" w:lineRule="auto"/>
        <w:ind w:left="119" w:right="204" w:firstLine="0"/>
        <w:jc w:val="both"/>
      </w:pPr>
      <w:r>
        <w:t>I</w:t>
      </w:r>
      <w:r>
        <w:rPr>
          <w:spacing w:val="-2"/>
        </w:rPr>
        <w:t xml:space="preserve"> </w:t>
      </w:r>
      <w:r>
        <w:rPr>
          <w:spacing w:val="-1"/>
        </w:rPr>
        <w:t>affirm that</w:t>
      </w:r>
      <w:r>
        <w:rPr>
          <w:spacing w:val="-3"/>
        </w:rPr>
        <w:t xml:space="preserve"> </w:t>
      </w:r>
      <w:r>
        <w:t>I</w:t>
      </w:r>
      <w:r>
        <w:rPr>
          <w:spacing w:val="-1"/>
        </w:rPr>
        <w:t xml:space="preserve"> </w:t>
      </w:r>
      <w:r>
        <w:t>am</w:t>
      </w:r>
      <w:r>
        <w:rPr>
          <w:spacing w:val="-4"/>
        </w:rPr>
        <w:t xml:space="preserve"> </w:t>
      </w:r>
      <w:r>
        <w:rPr>
          <w:spacing w:val="-1"/>
        </w:rPr>
        <w:t>the</w:t>
      </w:r>
      <w:r>
        <w:rPr>
          <w:spacing w:val="-3"/>
        </w:rPr>
        <w:t xml:space="preserve"> </w:t>
      </w:r>
      <w:r>
        <w:rPr>
          <w:spacing w:val="-1"/>
        </w:rPr>
        <w:t>person</w:t>
      </w:r>
      <w:r>
        <w:rPr>
          <w:spacing w:val="1"/>
        </w:rPr>
        <w:t xml:space="preserve"> </w:t>
      </w:r>
      <w:r>
        <w:rPr>
          <w:spacing w:val="-1"/>
        </w:rPr>
        <w:t>whose</w:t>
      </w:r>
      <w:r>
        <w:rPr>
          <w:spacing w:val="-3"/>
        </w:rPr>
        <w:t xml:space="preserve"> </w:t>
      </w:r>
      <w:r>
        <w:rPr>
          <w:spacing w:val="-1"/>
        </w:rPr>
        <w:t>name and</w:t>
      </w:r>
      <w:r>
        <w:rPr>
          <w:spacing w:val="-2"/>
        </w:rPr>
        <w:t xml:space="preserve"> </w:t>
      </w:r>
      <w:r>
        <w:rPr>
          <w:spacing w:val="-1"/>
        </w:rPr>
        <w:t>address</w:t>
      </w:r>
      <w:r>
        <w:rPr>
          <w:spacing w:val="-2"/>
        </w:rPr>
        <w:t xml:space="preserve"> </w:t>
      </w:r>
      <w:r>
        <w:rPr>
          <w:spacing w:val="-1"/>
        </w:rPr>
        <w:t>appear</w:t>
      </w:r>
      <w:r>
        <w:rPr>
          <w:spacing w:val="-4"/>
        </w:rPr>
        <w:t xml:space="preserve"> </w:t>
      </w:r>
      <w:r>
        <w:rPr>
          <w:spacing w:val="-1"/>
        </w:rPr>
        <w:t>on</w:t>
      </w:r>
      <w:r>
        <w:rPr>
          <w:spacing w:val="1"/>
        </w:rPr>
        <w:t xml:space="preserve"> </w:t>
      </w:r>
      <w:r>
        <w:t>my</w:t>
      </w:r>
      <w:r>
        <w:rPr>
          <w:spacing w:val="-5"/>
        </w:rPr>
        <w:t xml:space="preserve"> </w:t>
      </w:r>
      <w:r>
        <w:rPr>
          <w:spacing w:val="-1"/>
        </w:rPr>
        <w:t>NBCE application</w:t>
      </w:r>
      <w:r>
        <w:rPr>
          <w:spacing w:val="-2"/>
        </w:rPr>
        <w:t xml:space="preserve"> </w:t>
      </w:r>
      <w:r>
        <w:t>for</w:t>
      </w:r>
      <w:r>
        <w:rPr>
          <w:spacing w:val="-4"/>
        </w:rPr>
        <w:t xml:space="preserve"> </w:t>
      </w:r>
      <w:r>
        <w:t>this</w:t>
      </w:r>
      <w:r>
        <w:rPr>
          <w:spacing w:val="87"/>
        </w:rPr>
        <w:t xml:space="preserve"> </w:t>
      </w:r>
      <w:r>
        <w:rPr>
          <w:spacing w:val="-1"/>
        </w:rPr>
        <w:t>examination,</w:t>
      </w:r>
      <w:r>
        <w:rPr>
          <w:spacing w:val="-5"/>
        </w:rPr>
        <w:t xml:space="preserve"> </w:t>
      </w:r>
      <w:r>
        <w:t>and</w:t>
      </w:r>
      <w:r>
        <w:rPr>
          <w:spacing w:val="-4"/>
        </w:rPr>
        <w:t xml:space="preserve"> </w:t>
      </w:r>
      <w:r>
        <w:rPr>
          <w:spacing w:val="-1"/>
        </w:rPr>
        <w:t>the government-issued</w:t>
      </w:r>
      <w:r>
        <w:rPr>
          <w:spacing w:val="-4"/>
        </w:rPr>
        <w:t xml:space="preserve"> </w:t>
      </w:r>
      <w:r>
        <w:rPr>
          <w:spacing w:val="-1"/>
        </w:rPr>
        <w:t>photo identification</w:t>
      </w:r>
      <w:r>
        <w:rPr>
          <w:spacing w:val="-4"/>
        </w:rPr>
        <w:t xml:space="preserve"> </w:t>
      </w:r>
      <w:r>
        <w:rPr>
          <w:spacing w:val="-1"/>
        </w:rPr>
        <w:t>that</w:t>
      </w:r>
      <w:r>
        <w:rPr>
          <w:spacing w:val="-3"/>
        </w:rPr>
        <w:t xml:space="preserve"> </w:t>
      </w:r>
      <w:r>
        <w:t>I</w:t>
      </w:r>
      <w:r>
        <w:rPr>
          <w:spacing w:val="-3"/>
        </w:rPr>
        <w:t xml:space="preserve"> </w:t>
      </w:r>
      <w:r>
        <w:rPr>
          <w:spacing w:val="-1"/>
        </w:rPr>
        <w:t>presented</w:t>
      </w:r>
      <w:r>
        <w:rPr>
          <w:spacing w:val="-4"/>
        </w:rPr>
        <w:t xml:space="preserve"> </w:t>
      </w:r>
      <w:r>
        <w:t>for</w:t>
      </w:r>
      <w:r>
        <w:rPr>
          <w:spacing w:val="-1"/>
        </w:rPr>
        <w:t xml:space="preserve"> admission to</w:t>
      </w:r>
      <w:r>
        <w:rPr>
          <w:spacing w:val="89"/>
        </w:rPr>
        <w:t xml:space="preserve"> </w:t>
      </w:r>
      <w:r>
        <w:t>the</w:t>
      </w:r>
      <w:r>
        <w:rPr>
          <w:spacing w:val="-4"/>
        </w:rPr>
        <w:t xml:space="preserve"> </w:t>
      </w:r>
      <w:r>
        <w:rPr>
          <w:spacing w:val="-1"/>
        </w:rPr>
        <w:t>examination.</w:t>
      </w:r>
      <w:r>
        <w:rPr>
          <w:spacing w:val="-2"/>
        </w:rPr>
        <w:t xml:space="preserve"> </w:t>
      </w:r>
      <w:r>
        <w:t>I</w:t>
      </w:r>
      <w:r>
        <w:rPr>
          <w:spacing w:val="-2"/>
        </w:rPr>
        <w:t xml:space="preserve"> </w:t>
      </w:r>
      <w:r>
        <w:t>am</w:t>
      </w:r>
      <w:r>
        <w:rPr>
          <w:spacing w:val="-4"/>
        </w:rPr>
        <w:t xml:space="preserve"> </w:t>
      </w:r>
      <w:r>
        <w:rPr>
          <w:spacing w:val="-1"/>
        </w:rPr>
        <w:t>taking</w:t>
      </w:r>
      <w:r>
        <w:rPr>
          <w:spacing w:val="-2"/>
        </w:rPr>
        <w:t xml:space="preserve"> </w:t>
      </w:r>
      <w:r>
        <w:rPr>
          <w:spacing w:val="-1"/>
        </w:rPr>
        <w:t>the NBCE examination solely</w:t>
      </w:r>
      <w:r>
        <w:rPr>
          <w:spacing w:val="-2"/>
        </w:rPr>
        <w:t xml:space="preserve"> </w:t>
      </w:r>
      <w:r>
        <w:rPr>
          <w:spacing w:val="-1"/>
        </w:rPr>
        <w:t>for the</w:t>
      </w:r>
      <w:r>
        <w:rPr>
          <w:spacing w:val="-3"/>
        </w:rPr>
        <w:t xml:space="preserve"> </w:t>
      </w:r>
      <w:r>
        <w:rPr>
          <w:spacing w:val="-1"/>
        </w:rPr>
        <w:t>purpose</w:t>
      </w:r>
      <w:r>
        <w:rPr>
          <w:spacing w:val="-3"/>
        </w:rPr>
        <w:t xml:space="preserve"> </w:t>
      </w:r>
      <w:r>
        <w:t>of</w:t>
      </w:r>
      <w:r>
        <w:rPr>
          <w:spacing w:val="-3"/>
        </w:rPr>
        <w:t xml:space="preserve"> </w:t>
      </w:r>
      <w:r>
        <w:t>pursuing</w:t>
      </w:r>
      <w:r>
        <w:rPr>
          <w:spacing w:val="-4"/>
        </w:rPr>
        <w:t xml:space="preserve"> </w:t>
      </w:r>
      <w:r>
        <w:t>my</w:t>
      </w:r>
      <w:r>
        <w:rPr>
          <w:spacing w:val="69"/>
          <w:w w:val="99"/>
        </w:rPr>
        <w:t xml:space="preserve"> </w:t>
      </w:r>
      <w:r>
        <w:rPr>
          <w:spacing w:val="-1"/>
        </w:rPr>
        <w:t>professional</w:t>
      </w:r>
      <w:r>
        <w:rPr>
          <w:spacing w:val="-4"/>
        </w:rPr>
        <w:t xml:space="preserve"> </w:t>
      </w:r>
      <w:r>
        <w:rPr>
          <w:spacing w:val="-1"/>
        </w:rPr>
        <w:t>education</w:t>
      </w:r>
      <w:r>
        <w:t xml:space="preserve"> </w:t>
      </w:r>
      <w:r>
        <w:rPr>
          <w:spacing w:val="-1"/>
        </w:rPr>
        <w:t>and/or</w:t>
      </w:r>
      <w:r>
        <w:t xml:space="preserve"> </w:t>
      </w:r>
      <w:r>
        <w:rPr>
          <w:spacing w:val="-1"/>
        </w:rPr>
        <w:t>licensure,</w:t>
      </w:r>
      <w:r>
        <w:rPr>
          <w:spacing w:val="-4"/>
        </w:rPr>
        <w:t xml:space="preserve"> </w:t>
      </w:r>
      <w:r>
        <w:rPr>
          <w:spacing w:val="-1"/>
        </w:rPr>
        <w:t>and</w:t>
      </w:r>
      <w:r>
        <w:rPr>
          <w:spacing w:val="-2"/>
        </w:rPr>
        <w:t xml:space="preserve"> </w:t>
      </w:r>
      <w:r>
        <w:t>for</w:t>
      </w:r>
      <w:r>
        <w:rPr>
          <w:spacing w:val="-4"/>
        </w:rPr>
        <w:t xml:space="preserve"> </w:t>
      </w:r>
      <w:r>
        <w:t xml:space="preserve">no </w:t>
      </w:r>
      <w:r>
        <w:rPr>
          <w:spacing w:val="-1"/>
        </w:rPr>
        <w:t>other</w:t>
      </w:r>
      <w:r>
        <w:rPr>
          <w:spacing w:val="-4"/>
        </w:rPr>
        <w:t xml:space="preserve"> </w:t>
      </w:r>
      <w:r>
        <w:rPr>
          <w:spacing w:val="-1"/>
        </w:rPr>
        <w:t xml:space="preserve">purpose. </w:t>
      </w:r>
      <w:r>
        <w:t>I</w:t>
      </w:r>
      <w:r>
        <w:rPr>
          <w:spacing w:val="-2"/>
        </w:rPr>
        <w:t xml:space="preserve"> affirm</w:t>
      </w:r>
      <w:r>
        <w:t xml:space="preserve"> </w:t>
      </w:r>
      <w:r>
        <w:rPr>
          <w:spacing w:val="-1"/>
        </w:rPr>
        <w:t>that</w:t>
      </w:r>
      <w:r>
        <w:t xml:space="preserve"> I</w:t>
      </w:r>
      <w:r>
        <w:rPr>
          <w:spacing w:val="-3"/>
        </w:rPr>
        <w:t xml:space="preserve"> </w:t>
      </w:r>
      <w:r>
        <w:t>am</w:t>
      </w:r>
      <w:r>
        <w:rPr>
          <w:spacing w:val="-4"/>
        </w:rPr>
        <w:t xml:space="preserve"> </w:t>
      </w:r>
      <w:r>
        <w:t>not</w:t>
      </w:r>
      <w:r>
        <w:rPr>
          <w:spacing w:val="-2"/>
        </w:rPr>
        <w:t xml:space="preserve"> </w:t>
      </w:r>
      <w:r>
        <w:t>taking</w:t>
      </w:r>
      <w:r>
        <w:rPr>
          <w:spacing w:val="97"/>
          <w:w w:val="99"/>
        </w:rPr>
        <w:t xml:space="preserve"> </w:t>
      </w:r>
      <w:r>
        <w:t>the</w:t>
      </w:r>
      <w:r>
        <w:rPr>
          <w:spacing w:val="-4"/>
        </w:rPr>
        <w:t xml:space="preserve"> </w:t>
      </w:r>
      <w:r>
        <w:rPr>
          <w:spacing w:val="-1"/>
        </w:rPr>
        <w:t>NBCE examination</w:t>
      </w:r>
      <w:r>
        <w:rPr>
          <w:spacing w:val="-3"/>
        </w:rPr>
        <w:t xml:space="preserve"> </w:t>
      </w:r>
      <w:r>
        <w:rPr>
          <w:spacing w:val="-1"/>
        </w:rPr>
        <w:t>on</w:t>
      </w:r>
      <w:r>
        <w:t xml:space="preserve"> </w:t>
      </w:r>
      <w:r>
        <w:rPr>
          <w:spacing w:val="-1"/>
        </w:rPr>
        <w:t>behalf</w:t>
      </w:r>
      <w:r>
        <w:t xml:space="preserve"> </w:t>
      </w:r>
      <w:r>
        <w:rPr>
          <w:spacing w:val="-1"/>
        </w:rPr>
        <w:t>of</w:t>
      </w:r>
      <w:r>
        <w:t xml:space="preserve"> </w:t>
      </w:r>
      <w:r>
        <w:rPr>
          <w:spacing w:val="-1"/>
        </w:rPr>
        <w:t>any</w:t>
      </w:r>
      <w:r>
        <w:rPr>
          <w:spacing w:val="-2"/>
        </w:rPr>
        <w:t xml:space="preserve"> </w:t>
      </w:r>
      <w:r>
        <w:t>other</w:t>
      </w:r>
      <w:r>
        <w:rPr>
          <w:spacing w:val="-4"/>
        </w:rPr>
        <w:t xml:space="preserve"> </w:t>
      </w:r>
      <w:r>
        <w:rPr>
          <w:spacing w:val="-1"/>
        </w:rPr>
        <w:t>person.</w:t>
      </w:r>
      <w:r>
        <w:rPr>
          <w:spacing w:val="-2"/>
        </w:rPr>
        <w:t xml:space="preserve"> </w:t>
      </w:r>
      <w:r>
        <w:t>I</w:t>
      </w:r>
      <w:r>
        <w:rPr>
          <w:spacing w:val="-2"/>
        </w:rPr>
        <w:t xml:space="preserve"> </w:t>
      </w:r>
      <w:r>
        <w:rPr>
          <w:spacing w:val="-1"/>
        </w:rPr>
        <w:t>affirm</w:t>
      </w:r>
      <w:r>
        <w:rPr>
          <w:spacing w:val="-4"/>
        </w:rPr>
        <w:t xml:space="preserve"> </w:t>
      </w:r>
      <w:r>
        <w:rPr>
          <w:spacing w:val="-1"/>
        </w:rPr>
        <w:t>that</w:t>
      </w:r>
      <w:r>
        <w:rPr>
          <w:spacing w:val="-3"/>
        </w:rPr>
        <w:t xml:space="preserve"> </w:t>
      </w:r>
      <w:r>
        <w:t>all</w:t>
      </w:r>
      <w:r>
        <w:rPr>
          <w:spacing w:val="-2"/>
        </w:rPr>
        <w:t xml:space="preserve"> </w:t>
      </w:r>
      <w:r>
        <w:rPr>
          <w:spacing w:val="-1"/>
        </w:rPr>
        <w:t>information</w:t>
      </w:r>
      <w:r>
        <w:rPr>
          <w:spacing w:val="-3"/>
        </w:rPr>
        <w:t xml:space="preserve"> </w:t>
      </w:r>
      <w:r>
        <w:rPr>
          <w:spacing w:val="-1"/>
        </w:rPr>
        <w:t>that</w:t>
      </w:r>
      <w:r>
        <w:rPr>
          <w:spacing w:val="-3"/>
        </w:rPr>
        <w:t xml:space="preserve"> </w:t>
      </w:r>
      <w:r w:rsidR="00582E6B">
        <w:t>I</w:t>
      </w:r>
      <w:r w:rsidR="00582E6B">
        <w:rPr>
          <w:w w:val="99"/>
        </w:rPr>
        <w:t xml:space="preserve"> </w:t>
      </w:r>
      <w:r w:rsidR="00582E6B">
        <w:rPr>
          <w:spacing w:val="69"/>
          <w:w w:val="99"/>
        </w:rPr>
        <w:t>provided</w:t>
      </w:r>
      <w:r>
        <w:rPr>
          <w:spacing w:val="-4"/>
        </w:rPr>
        <w:t xml:space="preserve"> </w:t>
      </w:r>
      <w:r>
        <w:t>to</w:t>
      </w:r>
      <w:r>
        <w:rPr>
          <w:spacing w:val="-3"/>
        </w:rPr>
        <w:t xml:space="preserve"> </w:t>
      </w:r>
      <w:r>
        <w:rPr>
          <w:spacing w:val="-1"/>
        </w:rPr>
        <w:t xml:space="preserve">NBCE </w:t>
      </w:r>
      <w:r>
        <w:t>at</w:t>
      </w:r>
      <w:r>
        <w:rPr>
          <w:spacing w:val="-3"/>
        </w:rPr>
        <w:t xml:space="preserve"> </w:t>
      </w:r>
      <w:r>
        <w:rPr>
          <w:spacing w:val="-1"/>
        </w:rPr>
        <w:t>the</w:t>
      </w:r>
      <w:r>
        <w:rPr>
          <w:spacing w:val="-3"/>
        </w:rPr>
        <w:t xml:space="preserve"> </w:t>
      </w:r>
      <w:r>
        <w:t>time</w:t>
      </w:r>
      <w:r>
        <w:rPr>
          <w:spacing w:val="-3"/>
        </w:rPr>
        <w:t xml:space="preserve"> </w:t>
      </w:r>
      <w:r>
        <w:t>of</w:t>
      </w:r>
      <w:r>
        <w:rPr>
          <w:spacing w:val="-3"/>
        </w:rPr>
        <w:t xml:space="preserve"> </w:t>
      </w:r>
      <w:r>
        <w:t>my</w:t>
      </w:r>
      <w:r>
        <w:rPr>
          <w:spacing w:val="-2"/>
        </w:rPr>
        <w:t xml:space="preserve"> </w:t>
      </w:r>
      <w:r>
        <w:rPr>
          <w:spacing w:val="-1"/>
        </w:rPr>
        <w:t>application</w:t>
      </w:r>
      <w:r>
        <w:rPr>
          <w:spacing w:val="-4"/>
        </w:rPr>
        <w:t xml:space="preserve"> </w:t>
      </w:r>
      <w:r>
        <w:rPr>
          <w:spacing w:val="-1"/>
        </w:rPr>
        <w:t>for this</w:t>
      </w:r>
      <w:r>
        <w:rPr>
          <w:spacing w:val="-2"/>
        </w:rPr>
        <w:t xml:space="preserve"> </w:t>
      </w:r>
      <w:r>
        <w:rPr>
          <w:spacing w:val="-1"/>
        </w:rPr>
        <w:t>examination</w:t>
      </w:r>
      <w:r>
        <w:t xml:space="preserve"> </w:t>
      </w:r>
      <w:r>
        <w:rPr>
          <w:spacing w:val="-1"/>
        </w:rPr>
        <w:t>and</w:t>
      </w:r>
      <w:r>
        <w:rPr>
          <w:spacing w:val="-3"/>
        </w:rPr>
        <w:t xml:space="preserve"> </w:t>
      </w:r>
      <w:r>
        <w:t>at</w:t>
      </w:r>
      <w:r>
        <w:rPr>
          <w:spacing w:val="-3"/>
        </w:rPr>
        <w:t xml:space="preserve"> </w:t>
      </w:r>
      <w:r>
        <w:t>any</w:t>
      </w:r>
      <w:r>
        <w:rPr>
          <w:spacing w:val="-5"/>
        </w:rPr>
        <w:t xml:space="preserve"> </w:t>
      </w:r>
      <w:r>
        <w:t>time</w:t>
      </w:r>
      <w:r>
        <w:rPr>
          <w:spacing w:val="-3"/>
        </w:rPr>
        <w:t xml:space="preserve"> </w:t>
      </w:r>
      <w:r>
        <w:rPr>
          <w:spacing w:val="-1"/>
        </w:rPr>
        <w:t>thereafter</w:t>
      </w:r>
      <w:r>
        <w:rPr>
          <w:spacing w:val="91"/>
          <w:w w:val="99"/>
        </w:rPr>
        <w:t xml:space="preserve"> </w:t>
      </w:r>
      <w:r w:rsidR="00433794">
        <w:rPr>
          <w:spacing w:val="-1"/>
        </w:rPr>
        <w:t>i</w:t>
      </w:r>
      <w:r>
        <w:rPr>
          <w:spacing w:val="-1"/>
        </w:rPr>
        <w:t>s</w:t>
      </w:r>
      <w:r>
        <w:rPr>
          <w:spacing w:val="-3"/>
        </w:rPr>
        <w:t xml:space="preserve"> </w:t>
      </w:r>
      <w:r>
        <w:rPr>
          <w:spacing w:val="-1"/>
        </w:rPr>
        <w:t>complete, accurate</w:t>
      </w:r>
      <w:r>
        <w:rPr>
          <w:spacing w:val="-4"/>
        </w:rPr>
        <w:t xml:space="preserve"> </w:t>
      </w:r>
      <w:r>
        <w:t>and</w:t>
      </w:r>
      <w:r>
        <w:rPr>
          <w:spacing w:val="-3"/>
        </w:rPr>
        <w:t xml:space="preserve"> </w:t>
      </w:r>
      <w:r>
        <w:rPr>
          <w:spacing w:val="-1"/>
        </w:rPr>
        <w:t xml:space="preserve">true </w:t>
      </w:r>
      <w:r>
        <w:rPr>
          <w:spacing w:val="-2"/>
        </w:rPr>
        <w:t>in</w:t>
      </w:r>
      <w:r>
        <w:rPr>
          <w:spacing w:val="-1"/>
        </w:rPr>
        <w:t xml:space="preserve"> every</w:t>
      </w:r>
      <w:r>
        <w:rPr>
          <w:spacing w:val="-5"/>
        </w:rPr>
        <w:t xml:space="preserve"> </w:t>
      </w:r>
      <w:r>
        <w:rPr>
          <w:spacing w:val="-1"/>
        </w:rPr>
        <w:t>respect</w:t>
      </w:r>
      <w:r>
        <w:rPr>
          <w:spacing w:val="-3"/>
        </w:rPr>
        <w:t xml:space="preserve"> </w:t>
      </w:r>
      <w:r>
        <w:t>and</w:t>
      </w:r>
      <w:r>
        <w:rPr>
          <w:spacing w:val="-4"/>
        </w:rPr>
        <w:t xml:space="preserve"> </w:t>
      </w:r>
      <w:r>
        <w:t>that,</w:t>
      </w:r>
      <w:r>
        <w:rPr>
          <w:spacing w:val="-4"/>
        </w:rPr>
        <w:t xml:space="preserve"> </w:t>
      </w:r>
      <w:r>
        <w:t>if</w:t>
      </w:r>
      <w:r>
        <w:rPr>
          <w:spacing w:val="-3"/>
        </w:rPr>
        <w:t xml:space="preserve"> </w:t>
      </w:r>
      <w:r>
        <w:t>any</w:t>
      </w:r>
      <w:r>
        <w:rPr>
          <w:spacing w:val="-6"/>
        </w:rPr>
        <w:t xml:space="preserve"> </w:t>
      </w:r>
      <w:r>
        <w:t>of</w:t>
      </w:r>
      <w:r>
        <w:rPr>
          <w:spacing w:val="-3"/>
        </w:rPr>
        <w:t xml:space="preserve"> </w:t>
      </w:r>
      <w:r>
        <w:rPr>
          <w:spacing w:val="-1"/>
        </w:rPr>
        <w:t>the information</w:t>
      </w:r>
      <w:r>
        <w:rPr>
          <w:spacing w:val="-4"/>
        </w:rPr>
        <w:t xml:space="preserve"> </w:t>
      </w:r>
      <w:r>
        <w:rPr>
          <w:spacing w:val="-1"/>
        </w:rPr>
        <w:t>that</w:t>
      </w:r>
      <w:r>
        <w:rPr>
          <w:spacing w:val="-3"/>
        </w:rPr>
        <w:t xml:space="preserve"> </w:t>
      </w:r>
      <w:r>
        <w:t>I</w:t>
      </w:r>
      <w:r>
        <w:rPr>
          <w:spacing w:val="77"/>
          <w:w w:val="99"/>
        </w:rPr>
        <w:t xml:space="preserve"> </w:t>
      </w:r>
      <w:r>
        <w:t>previously</w:t>
      </w:r>
      <w:r>
        <w:rPr>
          <w:spacing w:val="-6"/>
        </w:rPr>
        <w:t xml:space="preserve"> </w:t>
      </w:r>
      <w:r>
        <w:rPr>
          <w:spacing w:val="-1"/>
        </w:rPr>
        <w:t>provided</w:t>
      </w:r>
      <w:r>
        <w:rPr>
          <w:spacing w:val="-3"/>
        </w:rPr>
        <w:t xml:space="preserve"> </w:t>
      </w:r>
      <w:r>
        <w:rPr>
          <w:spacing w:val="-1"/>
        </w:rPr>
        <w:t>to NBCE</w:t>
      </w:r>
      <w:r>
        <w:rPr>
          <w:spacing w:val="-2"/>
        </w:rPr>
        <w:t xml:space="preserve"> </w:t>
      </w:r>
      <w:r>
        <w:t>has</w:t>
      </w:r>
      <w:r>
        <w:rPr>
          <w:spacing w:val="-2"/>
        </w:rPr>
        <w:t xml:space="preserve"> </w:t>
      </w:r>
      <w:r>
        <w:rPr>
          <w:spacing w:val="-1"/>
        </w:rPr>
        <w:t>changed</w:t>
      </w:r>
      <w:r>
        <w:t xml:space="preserve"> </w:t>
      </w:r>
      <w:r>
        <w:rPr>
          <w:spacing w:val="-1"/>
        </w:rPr>
        <w:t>since</w:t>
      </w:r>
      <w:r>
        <w:rPr>
          <w:spacing w:val="-4"/>
        </w:rPr>
        <w:t xml:space="preserve"> </w:t>
      </w:r>
      <w:r>
        <w:rPr>
          <w:spacing w:val="-1"/>
        </w:rPr>
        <w:t>the</w:t>
      </w:r>
      <w:r>
        <w:rPr>
          <w:spacing w:val="-3"/>
        </w:rPr>
        <w:t xml:space="preserve"> </w:t>
      </w:r>
      <w:r>
        <w:t>time</w:t>
      </w:r>
      <w:r>
        <w:rPr>
          <w:spacing w:val="-1"/>
        </w:rPr>
        <w:t xml:space="preserve"> </w:t>
      </w:r>
      <w:r>
        <w:t>I</w:t>
      </w:r>
      <w:r>
        <w:rPr>
          <w:spacing w:val="-4"/>
        </w:rPr>
        <w:t xml:space="preserve"> </w:t>
      </w:r>
      <w:r>
        <w:rPr>
          <w:spacing w:val="-1"/>
        </w:rPr>
        <w:t>provided</w:t>
      </w:r>
      <w:r>
        <w:rPr>
          <w:spacing w:val="-4"/>
        </w:rPr>
        <w:t xml:space="preserve"> </w:t>
      </w:r>
      <w:r>
        <w:t>it,</w:t>
      </w:r>
      <w:r>
        <w:rPr>
          <w:spacing w:val="-4"/>
        </w:rPr>
        <w:t xml:space="preserve"> </w:t>
      </w:r>
      <w:r>
        <w:t>I</w:t>
      </w:r>
      <w:r>
        <w:rPr>
          <w:spacing w:val="-2"/>
        </w:rPr>
        <w:t xml:space="preserve"> have</w:t>
      </w:r>
      <w:r>
        <w:rPr>
          <w:spacing w:val="-1"/>
        </w:rPr>
        <w:t xml:space="preserve"> submitted</w:t>
      </w:r>
      <w:r>
        <w:rPr>
          <w:spacing w:val="-4"/>
        </w:rPr>
        <w:t xml:space="preserve"> </w:t>
      </w:r>
      <w:r>
        <w:rPr>
          <w:spacing w:val="-1"/>
        </w:rPr>
        <w:t>updated</w:t>
      </w:r>
      <w:r>
        <w:rPr>
          <w:spacing w:val="73"/>
        </w:rPr>
        <w:t xml:space="preserve"> </w:t>
      </w:r>
      <w:r>
        <w:rPr>
          <w:spacing w:val="-1"/>
        </w:rPr>
        <w:t>information</w:t>
      </w:r>
      <w:r>
        <w:rPr>
          <w:spacing w:val="-4"/>
        </w:rPr>
        <w:t xml:space="preserve"> </w:t>
      </w:r>
      <w:r>
        <w:rPr>
          <w:spacing w:val="-1"/>
        </w:rPr>
        <w:t>that</w:t>
      </w:r>
      <w:r>
        <w:t xml:space="preserve"> is</w:t>
      </w:r>
      <w:r>
        <w:rPr>
          <w:spacing w:val="-4"/>
        </w:rPr>
        <w:t xml:space="preserve"> </w:t>
      </w:r>
      <w:r>
        <w:rPr>
          <w:spacing w:val="-1"/>
        </w:rPr>
        <w:t>complete,</w:t>
      </w:r>
      <w:r>
        <w:rPr>
          <w:spacing w:val="-4"/>
        </w:rPr>
        <w:t xml:space="preserve"> </w:t>
      </w:r>
      <w:r>
        <w:t>accurate</w:t>
      </w:r>
      <w:r>
        <w:rPr>
          <w:spacing w:val="-4"/>
        </w:rPr>
        <w:t xml:space="preserve"> </w:t>
      </w:r>
      <w:r>
        <w:rPr>
          <w:spacing w:val="-1"/>
        </w:rPr>
        <w:t>and</w:t>
      </w:r>
      <w:r>
        <w:rPr>
          <w:spacing w:val="-3"/>
        </w:rPr>
        <w:t xml:space="preserve"> </w:t>
      </w:r>
      <w:r>
        <w:rPr>
          <w:spacing w:val="-1"/>
        </w:rPr>
        <w:t>true, and</w:t>
      </w:r>
      <w:r>
        <w:t xml:space="preserve"> </w:t>
      </w:r>
      <w:r>
        <w:rPr>
          <w:spacing w:val="-1"/>
        </w:rPr>
        <w:t>reflects</w:t>
      </w:r>
      <w:r>
        <w:rPr>
          <w:spacing w:val="-3"/>
        </w:rPr>
        <w:t xml:space="preserve"> </w:t>
      </w:r>
      <w:r>
        <w:t>all</w:t>
      </w:r>
      <w:r>
        <w:rPr>
          <w:spacing w:val="-4"/>
        </w:rPr>
        <w:t xml:space="preserve"> </w:t>
      </w:r>
      <w:r>
        <w:rPr>
          <w:spacing w:val="-1"/>
        </w:rPr>
        <w:t>such</w:t>
      </w:r>
      <w:r>
        <w:t xml:space="preserve"> </w:t>
      </w:r>
      <w:r>
        <w:rPr>
          <w:spacing w:val="-1"/>
        </w:rPr>
        <w:t>changes.</w:t>
      </w:r>
      <w:r>
        <w:rPr>
          <w:spacing w:val="-3"/>
        </w:rPr>
        <w:t xml:space="preserve"> </w:t>
      </w:r>
      <w:r>
        <w:t>I</w:t>
      </w:r>
      <w:r>
        <w:rPr>
          <w:spacing w:val="-2"/>
        </w:rPr>
        <w:t xml:space="preserve"> </w:t>
      </w:r>
      <w:r>
        <w:rPr>
          <w:spacing w:val="-1"/>
        </w:rPr>
        <w:t>understand</w:t>
      </w:r>
      <w:r>
        <w:t xml:space="preserve"> </w:t>
      </w:r>
      <w:r>
        <w:rPr>
          <w:spacing w:val="-1"/>
        </w:rPr>
        <w:t>that</w:t>
      </w:r>
      <w:r>
        <w:rPr>
          <w:spacing w:val="79"/>
          <w:w w:val="99"/>
        </w:rPr>
        <w:t xml:space="preserve"> </w:t>
      </w:r>
      <w:r>
        <w:rPr>
          <w:spacing w:val="-1"/>
        </w:rPr>
        <w:t>providing</w:t>
      </w:r>
      <w:r>
        <w:rPr>
          <w:spacing w:val="-3"/>
        </w:rPr>
        <w:t xml:space="preserve"> </w:t>
      </w:r>
      <w:r>
        <w:rPr>
          <w:spacing w:val="-1"/>
        </w:rPr>
        <w:t>false, misleading</w:t>
      </w:r>
      <w:r>
        <w:rPr>
          <w:spacing w:val="-2"/>
        </w:rPr>
        <w:t xml:space="preserve"> </w:t>
      </w:r>
      <w:r>
        <w:t>or</w:t>
      </w:r>
      <w:r>
        <w:rPr>
          <w:spacing w:val="-4"/>
        </w:rPr>
        <w:t xml:space="preserve"> </w:t>
      </w:r>
      <w:r>
        <w:rPr>
          <w:spacing w:val="-1"/>
        </w:rPr>
        <w:t>incomplete information</w:t>
      </w:r>
      <w:r>
        <w:rPr>
          <w:spacing w:val="-4"/>
        </w:rPr>
        <w:t xml:space="preserve"> </w:t>
      </w:r>
      <w:r>
        <w:rPr>
          <w:spacing w:val="-1"/>
        </w:rPr>
        <w:t>to NBCE shall</w:t>
      </w:r>
      <w:r>
        <w:rPr>
          <w:spacing w:val="-4"/>
        </w:rPr>
        <w:t xml:space="preserve"> </w:t>
      </w:r>
      <w:r>
        <w:t>be</w:t>
      </w:r>
      <w:r>
        <w:rPr>
          <w:spacing w:val="-2"/>
        </w:rPr>
        <w:t xml:space="preserve"> </w:t>
      </w:r>
      <w:r>
        <w:rPr>
          <w:spacing w:val="-1"/>
        </w:rPr>
        <w:t>considered</w:t>
      </w:r>
      <w:r>
        <w:t xml:space="preserve"> a</w:t>
      </w:r>
      <w:r>
        <w:rPr>
          <w:spacing w:val="-4"/>
        </w:rPr>
        <w:t xml:space="preserve"> </w:t>
      </w:r>
      <w:r>
        <w:rPr>
          <w:spacing w:val="-1"/>
        </w:rPr>
        <w:t>violation</w:t>
      </w:r>
      <w:r>
        <w:rPr>
          <w:spacing w:val="-3"/>
        </w:rPr>
        <w:t xml:space="preserve"> </w:t>
      </w:r>
      <w:r>
        <w:t>of</w:t>
      </w:r>
      <w:r>
        <w:rPr>
          <w:spacing w:val="93"/>
        </w:rPr>
        <w:t xml:space="preserve"> </w:t>
      </w:r>
      <w:r>
        <w:t>the</w:t>
      </w:r>
      <w:r>
        <w:rPr>
          <w:spacing w:val="-5"/>
        </w:rPr>
        <w:t xml:space="preserve"> </w:t>
      </w:r>
      <w:r>
        <w:rPr>
          <w:spacing w:val="-1"/>
        </w:rPr>
        <w:t>Examinee</w:t>
      </w:r>
      <w:r>
        <w:rPr>
          <w:spacing w:val="-2"/>
        </w:rPr>
        <w:t xml:space="preserve"> </w:t>
      </w:r>
      <w:r>
        <w:rPr>
          <w:spacing w:val="-1"/>
        </w:rPr>
        <w:t>Agreement</w:t>
      </w:r>
      <w:r>
        <w:rPr>
          <w:spacing w:val="-2"/>
        </w:rPr>
        <w:t xml:space="preserve"> </w:t>
      </w:r>
      <w:r>
        <w:rPr>
          <w:spacing w:val="-1"/>
        </w:rPr>
        <w:t>and will</w:t>
      </w:r>
      <w:r>
        <w:rPr>
          <w:spacing w:val="-3"/>
        </w:rPr>
        <w:t xml:space="preserve"> </w:t>
      </w:r>
      <w:r>
        <w:rPr>
          <w:spacing w:val="-1"/>
        </w:rPr>
        <w:t xml:space="preserve">subject </w:t>
      </w:r>
      <w:r>
        <w:t>me</w:t>
      </w:r>
      <w:r>
        <w:rPr>
          <w:spacing w:val="-4"/>
        </w:rPr>
        <w:t xml:space="preserve"> </w:t>
      </w:r>
      <w:r>
        <w:rPr>
          <w:spacing w:val="-1"/>
        </w:rPr>
        <w:t>to</w:t>
      </w:r>
      <w:r>
        <w:rPr>
          <w:spacing w:val="-3"/>
        </w:rPr>
        <w:t xml:space="preserve"> </w:t>
      </w:r>
      <w:r>
        <w:rPr>
          <w:spacing w:val="-1"/>
        </w:rPr>
        <w:t>the</w:t>
      </w:r>
      <w:r>
        <w:rPr>
          <w:spacing w:val="-2"/>
        </w:rPr>
        <w:t xml:space="preserve"> </w:t>
      </w:r>
      <w:r>
        <w:rPr>
          <w:spacing w:val="-1"/>
        </w:rPr>
        <w:t>consequences</w:t>
      </w:r>
      <w:r>
        <w:rPr>
          <w:spacing w:val="-6"/>
        </w:rPr>
        <w:t xml:space="preserve"> </w:t>
      </w:r>
      <w:r>
        <w:rPr>
          <w:spacing w:val="-1"/>
        </w:rPr>
        <w:t>provided</w:t>
      </w:r>
      <w:r>
        <w:rPr>
          <w:spacing w:val="-4"/>
        </w:rPr>
        <w:t xml:space="preserve"> </w:t>
      </w:r>
      <w:r>
        <w:rPr>
          <w:spacing w:val="-1"/>
        </w:rPr>
        <w:t>herein</w:t>
      </w:r>
      <w:r>
        <w:rPr>
          <w:spacing w:val="-4"/>
        </w:rPr>
        <w:t xml:space="preserve"> </w:t>
      </w:r>
      <w:r>
        <w:t>for</w:t>
      </w:r>
      <w:r>
        <w:rPr>
          <w:spacing w:val="67"/>
          <w:w w:val="99"/>
        </w:rPr>
        <w:t xml:space="preserve"> </w:t>
      </w:r>
      <w:r>
        <w:rPr>
          <w:spacing w:val="-1"/>
        </w:rPr>
        <w:t>violations</w:t>
      </w:r>
      <w:r>
        <w:rPr>
          <w:spacing w:val="-4"/>
        </w:rPr>
        <w:t xml:space="preserve"> </w:t>
      </w:r>
      <w:r>
        <w:rPr>
          <w:spacing w:val="-1"/>
        </w:rPr>
        <w:t>of</w:t>
      </w:r>
      <w:r>
        <w:rPr>
          <w:spacing w:val="-2"/>
        </w:rPr>
        <w:t xml:space="preserve"> </w:t>
      </w:r>
      <w:r>
        <w:rPr>
          <w:spacing w:val="-1"/>
        </w:rPr>
        <w:t>the</w:t>
      </w:r>
      <w:r>
        <w:rPr>
          <w:spacing w:val="-5"/>
        </w:rPr>
        <w:t xml:space="preserve"> </w:t>
      </w:r>
      <w:r>
        <w:rPr>
          <w:spacing w:val="-1"/>
        </w:rPr>
        <w:t>Examinee</w:t>
      </w:r>
      <w:r>
        <w:rPr>
          <w:spacing w:val="-3"/>
        </w:rPr>
        <w:t xml:space="preserve"> </w:t>
      </w:r>
      <w:r>
        <w:rPr>
          <w:spacing w:val="-1"/>
        </w:rPr>
        <w:t>Agreement.</w:t>
      </w:r>
    </w:p>
    <w:p w14:paraId="496C61F7" w14:textId="64776AC8" w:rsidR="0012385C" w:rsidRDefault="006959DA" w:rsidP="00BB4BD9">
      <w:pPr>
        <w:pStyle w:val="BodyText"/>
        <w:spacing w:before="161" w:line="258" w:lineRule="auto"/>
        <w:ind w:left="119" w:right="261" w:firstLine="0"/>
        <w:jc w:val="both"/>
        <w:rPr>
          <w:spacing w:val="-1"/>
        </w:rPr>
      </w:pPr>
      <w:r>
        <w:t>I</w:t>
      </w:r>
      <w:r>
        <w:rPr>
          <w:spacing w:val="-3"/>
        </w:rPr>
        <w:t xml:space="preserve"> </w:t>
      </w:r>
      <w:r>
        <w:rPr>
          <w:spacing w:val="-1"/>
        </w:rPr>
        <w:t>understand</w:t>
      </w:r>
      <w:r>
        <w:rPr>
          <w:spacing w:val="-3"/>
        </w:rPr>
        <w:t xml:space="preserve"> </w:t>
      </w:r>
      <w:r>
        <w:rPr>
          <w:spacing w:val="-1"/>
        </w:rPr>
        <w:t>and</w:t>
      </w:r>
      <w:r>
        <w:t xml:space="preserve"> </w:t>
      </w:r>
      <w:r>
        <w:rPr>
          <w:spacing w:val="-1"/>
        </w:rPr>
        <w:t>agree</w:t>
      </w:r>
      <w:r>
        <w:rPr>
          <w:spacing w:val="-3"/>
        </w:rPr>
        <w:t xml:space="preserve"> </w:t>
      </w:r>
      <w:r>
        <w:t>that,</w:t>
      </w:r>
      <w:r>
        <w:rPr>
          <w:spacing w:val="-4"/>
        </w:rPr>
        <w:t xml:space="preserve"> </w:t>
      </w:r>
      <w:r>
        <w:t>as</w:t>
      </w:r>
      <w:r>
        <w:rPr>
          <w:spacing w:val="-2"/>
        </w:rPr>
        <w:t xml:space="preserve"> </w:t>
      </w:r>
      <w:r>
        <w:t>a</w:t>
      </w:r>
      <w:r>
        <w:rPr>
          <w:spacing w:val="-1"/>
        </w:rPr>
        <w:t xml:space="preserve"> condition</w:t>
      </w:r>
      <w:r>
        <w:t xml:space="preserve"> </w:t>
      </w:r>
      <w:r>
        <w:rPr>
          <w:spacing w:val="-1"/>
        </w:rPr>
        <w:t>of</w:t>
      </w:r>
      <w:r>
        <w:rPr>
          <w:spacing w:val="-3"/>
        </w:rPr>
        <w:t xml:space="preserve"> </w:t>
      </w:r>
      <w:r>
        <w:t>taking</w:t>
      </w:r>
      <w:r>
        <w:rPr>
          <w:spacing w:val="-2"/>
        </w:rPr>
        <w:t xml:space="preserve"> </w:t>
      </w:r>
      <w:r>
        <w:rPr>
          <w:spacing w:val="-1"/>
        </w:rPr>
        <w:t>the</w:t>
      </w:r>
      <w:r>
        <w:rPr>
          <w:spacing w:val="-3"/>
        </w:rPr>
        <w:t xml:space="preserve"> </w:t>
      </w:r>
      <w:r>
        <w:rPr>
          <w:spacing w:val="-1"/>
        </w:rPr>
        <w:t xml:space="preserve">NBCE examination, </w:t>
      </w:r>
      <w:r>
        <w:t>I</w:t>
      </w:r>
      <w:r>
        <w:rPr>
          <w:spacing w:val="-3"/>
        </w:rPr>
        <w:t xml:space="preserve"> </w:t>
      </w:r>
      <w:r>
        <w:t>am</w:t>
      </w:r>
      <w:r>
        <w:rPr>
          <w:spacing w:val="-4"/>
        </w:rPr>
        <w:t xml:space="preserve"> </w:t>
      </w:r>
      <w:r>
        <w:rPr>
          <w:spacing w:val="-1"/>
        </w:rPr>
        <w:t>subject</w:t>
      </w:r>
      <w:r>
        <w:rPr>
          <w:spacing w:val="-3"/>
        </w:rPr>
        <w:t xml:space="preserve"> </w:t>
      </w:r>
      <w:r>
        <w:rPr>
          <w:spacing w:val="1"/>
        </w:rPr>
        <w:t>to</w:t>
      </w:r>
      <w:r>
        <w:rPr>
          <w:spacing w:val="66"/>
        </w:rPr>
        <w:t xml:space="preserve"> </w:t>
      </w:r>
      <w:r>
        <w:rPr>
          <w:spacing w:val="-1"/>
        </w:rPr>
        <w:t>security</w:t>
      </w:r>
      <w:r>
        <w:rPr>
          <w:spacing w:val="-3"/>
        </w:rPr>
        <w:t xml:space="preserve"> </w:t>
      </w:r>
      <w:r>
        <w:rPr>
          <w:spacing w:val="-1"/>
        </w:rPr>
        <w:t>screening</w:t>
      </w:r>
      <w:r>
        <w:rPr>
          <w:spacing w:val="-4"/>
        </w:rPr>
        <w:t xml:space="preserve"> </w:t>
      </w:r>
      <w:r>
        <w:rPr>
          <w:spacing w:val="-1"/>
        </w:rPr>
        <w:t>prior</w:t>
      </w:r>
      <w:r>
        <w:rPr>
          <w:spacing w:val="-4"/>
        </w:rPr>
        <w:t xml:space="preserve"> </w:t>
      </w:r>
      <w:r>
        <w:rPr>
          <w:spacing w:val="-1"/>
        </w:rPr>
        <w:t>to admission</w:t>
      </w:r>
      <w:r>
        <w:t xml:space="preserve"> </w:t>
      </w:r>
      <w:r>
        <w:rPr>
          <w:spacing w:val="-1"/>
        </w:rPr>
        <w:t>and</w:t>
      </w:r>
      <w:r>
        <w:rPr>
          <w:spacing w:val="-3"/>
        </w:rPr>
        <w:t xml:space="preserve"> </w:t>
      </w:r>
      <w:r>
        <w:rPr>
          <w:spacing w:val="-1"/>
        </w:rPr>
        <w:t>re-admission to</w:t>
      </w:r>
      <w:r>
        <w:rPr>
          <w:spacing w:val="-3"/>
        </w:rPr>
        <w:t xml:space="preserve"> </w:t>
      </w:r>
      <w:r>
        <w:t>the</w:t>
      </w:r>
      <w:r>
        <w:rPr>
          <w:spacing w:val="-3"/>
        </w:rPr>
        <w:t xml:space="preserve"> </w:t>
      </w:r>
      <w:r>
        <w:rPr>
          <w:spacing w:val="-1"/>
        </w:rPr>
        <w:t>building</w:t>
      </w:r>
      <w:r>
        <w:rPr>
          <w:spacing w:val="-2"/>
        </w:rPr>
        <w:t xml:space="preserve"> </w:t>
      </w:r>
      <w:r>
        <w:rPr>
          <w:spacing w:val="-1"/>
        </w:rPr>
        <w:t>and/or room</w:t>
      </w:r>
      <w:r>
        <w:rPr>
          <w:spacing w:val="-2"/>
        </w:rPr>
        <w:t xml:space="preserve"> </w:t>
      </w:r>
      <w:r>
        <w:rPr>
          <w:spacing w:val="-1"/>
        </w:rPr>
        <w:t>where</w:t>
      </w:r>
      <w:r>
        <w:rPr>
          <w:spacing w:val="-3"/>
        </w:rPr>
        <w:t xml:space="preserve"> </w:t>
      </w:r>
      <w:r>
        <w:rPr>
          <w:spacing w:val="1"/>
        </w:rPr>
        <w:t>the</w:t>
      </w:r>
      <w:r>
        <w:rPr>
          <w:spacing w:val="88"/>
          <w:w w:val="99"/>
        </w:rPr>
        <w:t xml:space="preserve"> </w:t>
      </w:r>
      <w:r>
        <w:rPr>
          <w:spacing w:val="-1"/>
        </w:rPr>
        <w:t>NBCE</w:t>
      </w:r>
      <w:r>
        <w:rPr>
          <w:spacing w:val="-3"/>
        </w:rPr>
        <w:t xml:space="preserve"> </w:t>
      </w:r>
      <w:r>
        <w:rPr>
          <w:spacing w:val="-1"/>
        </w:rPr>
        <w:t>examination</w:t>
      </w:r>
      <w:r>
        <w:rPr>
          <w:spacing w:val="-3"/>
        </w:rPr>
        <w:t xml:space="preserve"> </w:t>
      </w:r>
      <w:r>
        <w:t>is</w:t>
      </w:r>
      <w:r>
        <w:rPr>
          <w:spacing w:val="-4"/>
        </w:rPr>
        <w:t xml:space="preserve"> </w:t>
      </w:r>
      <w:r>
        <w:rPr>
          <w:spacing w:val="-1"/>
        </w:rPr>
        <w:t>administered.</w:t>
      </w:r>
      <w:r>
        <w:rPr>
          <w:spacing w:val="-3"/>
        </w:rPr>
        <w:t xml:space="preserve"> </w:t>
      </w:r>
      <w:r>
        <w:t>I</w:t>
      </w:r>
      <w:r>
        <w:rPr>
          <w:spacing w:val="-4"/>
        </w:rPr>
        <w:t xml:space="preserve"> </w:t>
      </w:r>
      <w:r>
        <w:rPr>
          <w:spacing w:val="-1"/>
        </w:rPr>
        <w:t>further</w:t>
      </w:r>
      <w:r>
        <w:rPr>
          <w:spacing w:val="-5"/>
        </w:rPr>
        <w:t xml:space="preserve"> </w:t>
      </w:r>
      <w:r>
        <w:rPr>
          <w:spacing w:val="-1"/>
        </w:rPr>
        <w:t>understand and</w:t>
      </w:r>
      <w:r>
        <w:rPr>
          <w:spacing w:val="-4"/>
        </w:rPr>
        <w:t xml:space="preserve"> </w:t>
      </w:r>
      <w:r>
        <w:rPr>
          <w:spacing w:val="-1"/>
        </w:rPr>
        <w:t>agree</w:t>
      </w:r>
      <w:r>
        <w:rPr>
          <w:spacing w:val="-4"/>
        </w:rPr>
        <w:t xml:space="preserve"> </w:t>
      </w:r>
      <w:r>
        <w:rPr>
          <w:spacing w:val="-1"/>
        </w:rPr>
        <w:t>that</w:t>
      </w:r>
      <w:r>
        <w:rPr>
          <w:spacing w:val="-4"/>
        </w:rPr>
        <w:t xml:space="preserve"> </w:t>
      </w:r>
      <w:r>
        <w:rPr>
          <w:spacing w:val="-1"/>
        </w:rPr>
        <w:t>the</w:t>
      </w:r>
      <w:r>
        <w:rPr>
          <w:spacing w:val="-2"/>
        </w:rPr>
        <w:t xml:space="preserve"> </w:t>
      </w:r>
      <w:r>
        <w:rPr>
          <w:spacing w:val="-1"/>
        </w:rPr>
        <w:t>security</w:t>
      </w:r>
      <w:r>
        <w:rPr>
          <w:spacing w:val="-3"/>
        </w:rPr>
        <w:t xml:space="preserve"> </w:t>
      </w:r>
      <w:r>
        <w:rPr>
          <w:spacing w:val="-1"/>
        </w:rPr>
        <w:t>screening</w:t>
      </w:r>
      <w:r>
        <w:rPr>
          <w:spacing w:val="101"/>
          <w:w w:val="99"/>
        </w:rPr>
        <w:t xml:space="preserve"> </w:t>
      </w:r>
      <w:r>
        <w:rPr>
          <w:spacing w:val="-1"/>
        </w:rPr>
        <w:t>process</w:t>
      </w:r>
      <w:r>
        <w:rPr>
          <w:spacing w:val="-4"/>
        </w:rPr>
        <w:t xml:space="preserve"> </w:t>
      </w:r>
      <w:r>
        <w:t>may</w:t>
      </w:r>
      <w:r>
        <w:rPr>
          <w:spacing w:val="-3"/>
        </w:rPr>
        <w:t xml:space="preserve"> </w:t>
      </w:r>
      <w:r>
        <w:rPr>
          <w:spacing w:val="-1"/>
        </w:rPr>
        <w:t>include</w:t>
      </w:r>
      <w:r>
        <w:rPr>
          <w:spacing w:val="-3"/>
        </w:rPr>
        <w:t xml:space="preserve"> </w:t>
      </w:r>
      <w:r>
        <w:rPr>
          <w:spacing w:val="-1"/>
        </w:rPr>
        <w:t>requiring</w:t>
      </w:r>
      <w:r>
        <w:rPr>
          <w:spacing w:val="-5"/>
        </w:rPr>
        <w:t xml:space="preserve"> </w:t>
      </w:r>
      <w:r>
        <w:t>me</w:t>
      </w:r>
      <w:r>
        <w:rPr>
          <w:spacing w:val="-5"/>
        </w:rPr>
        <w:t xml:space="preserve"> </w:t>
      </w:r>
      <w:r>
        <w:t>to:</w:t>
      </w:r>
      <w:r>
        <w:rPr>
          <w:spacing w:val="-4"/>
        </w:rPr>
        <w:t xml:space="preserve"> </w:t>
      </w:r>
      <w:r>
        <w:rPr>
          <w:spacing w:val="-1"/>
        </w:rPr>
        <w:t>(1)</w:t>
      </w:r>
      <w:r>
        <w:rPr>
          <w:spacing w:val="-4"/>
        </w:rPr>
        <w:t xml:space="preserve"> </w:t>
      </w:r>
      <w:r>
        <w:rPr>
          <w:spacing w:val="-1"/>
        </w:rPr>
        <w:t>demonstrate</w:t>
      </w:r>
      <w:r>
        <w:rPr>
          <w:spacing w:val="-4"/>
        </w:rPr>
        <w:t xml:space="preserve"> </w:t>
      </w:r>
      <w:r>
        <w:rPr>
          <w:spacing w:val="-1"/>
        </w:rPr>
        <w:t>that</w:t>
      </w:r>
      <w:r>
        <w:rPr>
          <w:spacing w:val="-4"/>
        </w:rPr>
        <w:t xml:space="preserve"> </w:t>
      </w:r>
      <w:r>
        <w:t>my</w:t>
      </w:r>
      <w:r>
        <w:rPr>
          <w:spacing w:val="-7"/>
        </w:rPr>
        <w:t xml:space="preserve"> </w:t>
      </w:r>
      <w:r>
        <w:rPr>
          <w:spacing w:val="-1"/>
        </w:rPr>
        <w:t>pockets</w:t>
      </w:r>
      <w:r>
        <w:rPr>
          <w:spacing w:val="-3"/>
        </w:rPr>
        <w:t xml:space="preserve"> </w:t>
      </w:r>
      <w:r>
        <w:rPr>
          <w:spacing w:val="-1"/>
        </w:rPr>
        <w:t>are</w:t>
      </w:r>
      <w:r>
        <w:rPr>
          <w:spacing w:val="-3"/>
        </w:rPr>
        <w:t xml:space="preserve"> </w:t>
      </w:r>
      <w:r>
        <w:rPr>
          <w:spacing w:val="-1"/>
        </w:rPr>
        <w:t>empty,</w:t>
      </w:r>
      <w:r>
        <w:rPr>
          <w:spacing w:val="-2"/>
        </w:rPr>
        <w:t xml:space="preserve"> </w:t>
      </w:r>
      <w:r>
        <w:rPr>
          <w:spacing w:val="-1"/>
        </w:rPr>
        <w:t>(2)</w:t>
      </w:r>
      <w:r>
        <w:rPr>
          <w:spacing w:val="-4"/>
        </w:rPr>
        <w:t xml:space="preserve"> </w:t>
      </w:r>
      <w:r>
        <w:rPr>
          <w:spacing w:val="-1"/>
        </w:rPr>
        <w:t>remove</w:t>
      </w:r>
      <w:r>
        <w:rPr>
          <w:spacing w:val="91"/>
          <w:w w:val="99"/>
        </w:rPr>
        <w:t xml:space="preserve"> </w:t>
      </w:r>
      <w:r>
        <w:t>any</w:t>
      </w:r>
      <w:r>
        <w:rPr>
          <w:spacing w:val="-5"/>
        </w:rPr>
        <w:t xml:space="preserve"> </w:t>
      </w:r>
      <w:r>
        <w:rPr>
          <w:spacing w:val="-1"/>
        </w:rPr>
        <w:t>backpack,</w:t>
      </w:r>
      <w:r>
        <w:rPr>
          <w:spacing w:val="-4"/>
        </w:rPr>
        <w:t xml:space="preserve"> </w:t>
      </w:r>
      <w:r>
        <w:t>bag,</w:t>
      </w:r>
      <w:r>
        <w:rPr>
          <w:spacing w:val="-6"/>
        </w:rPr>
        <w:t xml:space="preserve"> </w:t>
      </w:r>
      <w:r>
        <w:rPr>
          <w:spacing w:val="-1"/>
        </w:rPr>
        <w:t>jacket,</w:t>
      </w:r>
      <w:r>
        <w:rPr>
          <w:spacing w:val="-4"/>
        </w:rPr>
        <w:t xml:space="preserve"> </w:t>
      </w:r>
      <w:r>
        <w:rPr>
          <w:spacing w:val="-1"/>
        </w:rPr>
        <w:t>non-corrective</w:t>
      </w:r>
      <w:r>
        <w:rPr>
          <w:spacing w:val="-5"/>
        </w:rPr>
        <w:t xml:space="preserve"> </w:t>
      </w:r>
      <w:r>
        <w:rPr>
          <w:spacing w:val="-1"/>
        </w:rPr>
        <w:t>eyewear,</w:t>
      </w:r>
      <w:r>
        <w:rPr>
          <w:spacing w:val="-4"/>
        </w:rPr>
        <w:t xml:space="preserve"> </w:t>
      </w:r>
      <w:r>
        <w:rPr>
          <w:spacing w:val="-1"/>
        </w:rPr>
        <w:t>sunglasses,</w:t>
      </w:r>
      <w:r>
        <w:rPr>
          <w:spacing w:val="-7"/>
        </w:rPr>
        <w:t xml:space="preserve"> </w:t>
      </w:r>
      <w:r>
        <w:t>coat,</w:t>
      </w:r>
      <w:r>
        <w:rPr>
          <w:spacing w:val="-6"/>
        </w:rPr>
        <w:t xml:space="preserve"> </w:t>
      </w:r>
      <w:r>
        <w:rPr>
          <w:spacing w:val="-1"/>
        </w:rPr>
        <w:t>scarf,</w:t>
      </w:r>
      <w:r>
        <w:rPr>
          <w:spacing w:val="-7"/>
        </w:rPr>
        <w:t xml:space="preserve"> </w:t>
      </w:r>
      <w:r>
        <w:t>or</w:t>
      </w:r>
      <w:r>
        <w:rPr>
          <w:spacing w:val="-6"/>
        </w:rPr>
        <w:t xml:space="preserve"> </w:t>
      </w:r>
      <w:r>
        <w:t>hat</w:t>
      </w:r>
      <w:r>
        <w:rPr>
          <w:spacing w:val="-6"/>
        </w:rPr>
        <w:t xml:space="preserve"> </w:t>
      </w:r>
      <w:r>
        <w:rPr>
          <w:spacing w:val="-1"/>
        </w:rPr>
        <w:t>(“Prohibited</w:t>
      </w:r>
      <w:r>
        <w:rPr>
          <w:spacing w:val="91"/>
        </w:rPr>
        <w:t xml:space="preserve"> </w:t>
      </w:r>
      <w:r>
        <w:t>Personal</w:t>
      </w:r>
      <w:r>
        <w:rPr>
          <w:spacing w:val="-5"/>
        </w:rPr>
        <w:t xml:space="preserve"> </w:t>
      </w:r>
      <w:r>
        <w:rPr>
          <w:spacing w:val="-1"/>
        </w:rPr>
        <w:t>Items”)</w:t>
      </w:r>
      <w:r>
        <w:rPr>
          <w:spacing w:val="-3"/>
        </w:rPr>
        <w:t xml:space="preserve"> </w:t>
      </w:r>
      <w:r>
        <w:rPr>
          <w:spacing w:val="-1"/>
        </w:rPr>
        <w:t>that</w:t>
      </w:r>
      <w:r>
        <w:rPr>
          <w:spacing w:val="-3"/>
        </w:rPr>
        <w:t xml:space="preserve"> </w:t>
      </w:r>
      <w:r>
        <w:t>I</w:t>
      </w:r>
      <w:r>
        <w:rPr>
          <w:spacing w:val="-3"/>
        </w:rPr>
        <w:t xml:space="preserve"> </w:t>
      </w:r>
      <w:r>
        <w:rPr>
          <w:spacing w:val="-1"/>
        </w:rPr>
        <w:t>may</w:t>
      </w:r>
      <w:r>
        <w:rPr>
          <w:spacing w:val="-2"/>
        </w:rPr>
        <w:t xml:space="preserve"> </w:t>
      </w:r>
      <w:r>
        <w:t>be</w:t>
      </w:r>
      <w:r>
        <w:rPr>
          <w:spacing w:val="-2"/>
        </w:rPr>
        <w:t xml:space="preserve"> </w:t>
      </w:r>
      <w:r>
        <w:rPr>
          <w:spacing w:val="-1"/>
        </w:rPr>
        <w:t>wearing</w:t>
      </w:r>
      <w:r>
        <w:rPr>
          <w:spacing w:val="-2"/>
        </w:rPr>
        <w:t xml:space="preserve"> </w:t>
      </w:r>
      <w:r>
        <w:rPr>
          <w:spacing w:val="-1"/>
        </w:rPr>
        <w:t>or</w:t>
      </w:r>
      <w:r>
        <w:rPr>
          <w:spacing w:val="-2"/>
        </w:rPr>
        <w:t xml:space="preserve"> </w:t>
      </w:r>
      <w:r>
        <w:rPr>
          <w:spacing w:val="-1"/>
        </w:rPr>
        <w:t>holding</w:t>
      </w:r>
      <w:r>
        <w:rPr>
          <w:spacing w:val="-4"/>
        </w:rPr>
        <w:t xml:space="preserve"> </w:t>
      </w:r>
      <w:r>
        <w:rPr>
          <w:spacing w:val="-1"/>
        </w:rPr>
        <w:t>(except</w:t>
      </w:r>
      <w:r>
        <w:rPr>
          <w:spacing w:val="-4"/>
        </w:rPr>
        <w:t xml:space="preserve"> </w:t>
      </w:r>
      <w:r>
        <w:t>for</w:t>
      </w:r>
      <w:r>
        <w:rPr>
          <w:spacing w:val="-4"/>
        </w:rPr>
        <w:t xml:space="preserve"> </w:t>
      </w:r>
      <w:r>
        <w:t>a</w:t>
      </w:r>
      <w:r>
        <w:rPr>
          <w:spacing w:val="-2"/>
        </w:rPr>
        <w:t xml:space="preserve"> </w:t>
      </w:r>
      <w:r>
        <w:rPr>
          <w:spacing w:val="-1"/>
        </w:rPr>
        <w:t>genuine</w:t>
      </w:r>
      <w:r>
        <w:rPr>
          <w:spacing w:val="-2"/>
        </w:rPr>
        <w:t xml:space="preserve"> </w:t>
      </w:r>
      <w:r>
        <w:rPr>
          <w:spacing w:val="-1"/>
        </w:rPr>
        <w:t>religious</w:t>
      </w:r>
      <w:r>
        <w:rPr>
          <w:spacing w:val="-2"/>
        </w:rPr>
        <w:t xml:space="preserve"> </w:t>
      </w:r>
      <w:r>
        <w:rPr>
          <w:spacing w:val="-1"/>
        </w:rPr>
        <w:t>purpose),</w:t>
      </w:r>
      <w:r>
        <w:rPr>
          <w:spacing w:val="-2"/>
        </w:rPr>
        <w:t xml:space="preserve"> </w:t>
      </w:r>
      <w:r>
        <w:rPr>
          <w:spacing w:val="-1"/>
        </w:rPr>
        <w:t>(3)</w:t>
      </w:r>
      <w:r>
        <w:rPr>
          <w:spacing w:val="69"/>
        </w:rPr>
        <w:t xml:space="preserve"> </w:t>
      </w:r>
      <w:r>
        <w:t>lift</w:t>
      </w:r>
      <w:r>
        <w:rPr>
          <w:spacing w:val="-3"/>
        </w:rPr>
        <w:t xml:space="preserve"> </w:t>
      </w:r>
      <w:r>
        <w:t>my</w:t>
      </w:r>
      <w:r>
        <w:rPr>
          <w:spacing w:val="-2"/>
        </w:rPr>
        <w:t xml:space="preserve"> </w:t>
      </w:r>
      <w:r>
        <w:t>pants</w:t>
      </w:r>
      <w:r>
        <w:rPr>
          <w:spacing w:val="-4"/>
        </w:rPr>
        <w:t xml:space="preserve"> </w:t>
      </w:r>
      <w:r>
        <w:t>up</w:t>
      </w:r>
      <w:r>
        <w:rPr>
          <w:spacing w:val="-3"/>
        </w:rPr>
        <w:t xml:space="preserve"> </w:t>
      </w:r>
      <w:r>
        <w:rPr>
          <w:spacing w:val="-1"/>
        </w:rPr>
        <w:t>to</w:t>
      </w:r>
      <w:r>
        <w:t xml:space="preserve"> my</w:t>
      </w:r>
      <w:r>
        <w:rPr>
          <w:spacing w:val="-2"/>
        </w:rPr>
        <w:t xml:space="preserve"> </w:t>
      </w:r>
      <w:r>
        <w:rPr>
          <w:spacing w:val="-1"/>
        </w:rPr>
        <w:t>knees</w:t>
      </w:r>
      <w:r>
        <w:rPr>
          <w:spacing w:val="-2"/>
        </w:rPr>
        <w:t xml:space="preserve"> </w:t>
      </w:r>
      <w:r>
        <w:rPr>
          <w:spacing w:val="-1"/>
        </w:rPr>
        <w:t>and</w:t>
      </w:r>
      <w:r>
        <w:rPr>
          <w:spacing w:val="-3"/>
        </w:rPr>
        <w:t xml:space="preserve"> </w:t>
      </w:r>
      <w:r>
        <w:t>push</w:t>
      </w:r>
      <w:r>
        <w:rPr>
          <w:spacing w:val="-3"/>
        </w:rPr>
        <w:t xml:space="preserve"> </w:t>
      </w:r>
      <w:r>
        <w:t>my</w:t>
      </w:r>
      <w:r>
        <w:rPr>
          <w:spacing w:val="-1"/>
        </w:rPr>
        <w:t xml:space="preserve"> sleeves</w:t>
      </w:r>
      <w:r>
        <w:rPr>
          <w:spacing w:val="-4"/>
        </w:rPr>
        <w:t xml:space="preserve"> </w:t>
      </w:r>
      <w:r>
        <w:t>up</w:t>
      </w:r>
      <w:r>
        <w:rPr>
          <w:spacing w:val="-3"/>
        </w:rPr>
        <w:t xml:space="preserve"> </w:t>
      </w:r>
      <w:r>
        <w:t>to</w:t>
      </w:r>
      <w:r>
        <w:rPr>
          <w:spacing w:val="-3"/>
        </w:rPr>
        <w:t xml:space="preserve"> </w:t>
      </w:r>
      <w:r>
        <w:t>my</w:t>
      </w:r>
      <w:r>
        <w:rPr>
          <w:spacing w:val="-2"/>
        </w:rPr>
        <w:t xml:space="preserve"> </w:t>
      </w:r>
      <w:r>
        <w:rPr>
          <w:spacing w:val="-1"/>
        </w:rPr>
        <w:t>elbows,</w:t>
      </w:r>
      <w:r>
        <w:t xml:space="preserve"> </w:t>
      </w:r>
      <w:r>
        <w:rPr>
          <w:spacing w:val="-1"/>
        </w:rPr>
        <w:t>(4)</w:t>
      </w:r>
      <w:r>
        <w:rPr>
          <w:spacing w:val="-2"/>
        </w:rPr>
        <w:t xml:space="preserve"> </w:t>
      </w:r>
      <w:r>
        <w:rPr>
          <w:spacing w:val="-1"/>
        </w:rPr>
        <w:t>submit</w:t>
      </w:r>
      <w:r>
        <w:rPr>
          <w:spacing w:val="-3"/>
        </w:rPr>
        <w:t xml:space="preserve"> </w:t>
      </w:r>
      <w:r>
        <w:rPr>
          <w:spacing w:val="-1"/>
        </w:rPr>
        <w:t>personal items</w:t>
      </w:r>
      <w:r>
        <w:rPr>
          <w:spacing w:val="55"/>
          <w:w w:val="99"/>
        </w:rPr>
        <w:t xml:space="preserve"> </w:t>
      </w:r>
      <w:r>
        <w:t>for</w:t>
      </w:r>
      <w:r>
        <w:rPr>
          <w:spacing w:val="-1"/>
        </w:rPr>
        <w:t xml:space="preserve"> inspection</w:t>
      </w:r>
      <w:r>
        <w:rPr>
          <w:spacing w:val="-2"/>
        </w:rPr>
        <w:t xml:space="preserve"> </w:t>
      </w:r>
      <w:r>
        <w:rPr>
          <w:spacing w:val="-1"/>
        </w:rPr>
        <w:t>and</w:t>
      </w:r>
      <w:r>
        <w:rPr>
          <w:spacing w:val="1"/>
        </w:rPr>
        <w:t xml:space="preserve"> </w:t>
      </w:r>
      <w:r>
        <w:rPr>
          <w:spacing w:val="-1"/>
        </w:rPr>
        <w:t>(5)</w:t>
      </w:r>
      <w:r>
        <w:rPr>
          <w:spacing w:val="-2"/>
        </w:rPr>
        <w:t xml:space="preserve"> </w:t>
      </w:r>
      <w:r>
        <w:rPr>
          <w:spacing w:val="-1"/>
        </w:rPr>
        <w:t>submit</w:t>
      </w:r>
      <w:r>
        <w:rPr>
          <w:spacing w:val="-2"/>
        </w:rPr>
        <w:t xml:space="preserve"> </w:t>
      </w:r>
      <w:r>
        <w:t>to</w:t>
      </w:r>
      <w:r>
        <w:rPr>
          <w:spacing w:val="-1"/>
        </w:rPr>
        <w:t xml:space="preserve"> scanning</w:t>
      </w:r>
      <w:r>
        <w:rPr>
          <w:spacing w:val="-3"/>
        </w:rPr>
        <w:t xml:space="preserve"> </w:t>
      </w:r>
      <w:r>
        <w:t>of</w:t>
      </w:r>
      <w:r>
        <w:rPr>
          <w:spacing w:val="-2"/>
        </w:rPr>
        <w:t xml:space="preserve"> </w:t>
      </w:r>
      <w:r>
        <w:t>my</w:t>
      </w:r>
      <w:r>
        <w:rPr>
          <w:spacing w:val="-2"/>
        </w:rPr>
        <w:t xml:space="preserve"> </w:t>
      </w:r>
      <w:r>
        <w:rPr>
          <w:spacing w:val="-1"/>
        </w:rPr>
        <w:t>body with</w:t>
      </w:r>
      <w:r>
        <w:rPr>
          <w:spacing w:val="-3"/>
        </w:rPr>
        <w:t xml:space="preserve"> </w:t>
      </w:r>
      <w:r>
        <w:t>a</w:t>
      </w:r>
      <w:r>
        <w:rPr>
          <w:spacing w:val="65"/>
        </w:rPr>
        <w:t xml:space="preserve"> </w:t>
      </w:r>
      <w:r>
        <w:rPr>
          <w:spacing w:val="-1"/>
        </w:rPr>
        <w:t>magnetometer</w:t>
      </w:r>
      <w:r>
        <w:rPr>
          <w:spacing w:val="-3"/>
        </w:rPr>
        <w:t xml:space="preserve"> </w:t>
      </w:r>
      <w:r>
        <w:rPr>
          <w:spacing w:val="-1"/>
        </w:rPr>
        <w:t>and/or</w:t>
      </w:r>
      <w:r>
        <w:rPr>
          <w:spacing w:val="-5"/>
        </w:rPr>
        <w:t xml:space="preserve"> </w:t>
      </w:r>
      <w:r>
        <w:rPr>
          <w:spacing w:val="-1"/>
        </w:rPr>
        <w:t>other</w:t>
      </w:r>
      <w:r>
        <w:rPr>
          <w:spacing w:val="-3"/>
        </w:rPr>
        <w:t xml:space="preserve"> </w:t>
      </w:r>
      <w:r>
        <w:rPr>
          <w:spacing w:val="-1"/>
        </w:rPr>
        <w:t>metal</w:t>
      </w:r>
      <w:r>
        <w:rPr>
          <w:spacing w:val="-5"/>
        </w:rPr>
        <w:t xml:space="preserve"> </w:t>
      </w:r>
      <w:r>
        <w:rPr>
          <w:spacing w:val="-1"/>
        </w:rPr>
        <w:t>detection</w:t>
      </w:r>
      <w:r>
        <w:rPr>
          <w:spacing w:val="-4"/>
        </w:rPr>
        <w:t xml:space="preserve"> </w:t>
      </w:r>
      <w:r>
        <w:rPr>
          <w:spacing w:val="-1"/>
        </w:rPr>
        <w:t>devices.</w:t>
      </w:r>
      <w:r>
        <w:rPr>
          <w:spacing w:val="-4"/>
        </w:rPr>
        <w:t xml:space="preserve"> </w:t>
      </w:r>
      <w:r>
        <w:t>I</w:t>
      </w:r>
      <w:r>
        <w:rPr>
          <w:spacing w:val="-3"/>
        </w:rPr>
        <w:t xml:space="preserve"> </w:t>
      </w:r>
      <w:r>
        <w:rPr>
          <w:spacing w:val="-1"/>
        </w:rPr>
        <w:t>understand</w:t>
      </w:r>
      <w:r>
        <w:rPr>
          <w:spacing w:val="-4"/>
        </w:rPr>
        <w:t xml:space="preserve"> </w:t>
      </w:r>
      <w:r>
        <w:rPr>
          <w:spacing w:val="-1"/>
        </w:rPr>
        <w:t>and</w:t>
      </w:r>
      <w:r>
        <w:rPr>
          <w:spacing w:val="-2"/>
        </w:rPr>
        <w:t xml:space="preserve"> </w:t>
      </w:r>
      <w:r>
        <w:rPr>
          <w:spacing w:val="-1"/>
        </w:rPr>
        <w:t>agree</w:t>
      </w:r>
      <w:r>
        <w:rPr>
          <w:spacing w:val="-2"/>
        </w:rPr>
        <w:t xml:space="preserve"> </w:t>
      </w:r>
      <w:r>
        <w:rPr>
          <w:spacing w:val="-1"/>
        </w:rPr>
        <w:t>that</w:t>
      </w:r>
      <w:r>
        <w:rPr>
          <w:spacing w:val="-5"/>
        </w:rPr>
        <w:t xml:space="preserve"> </w:t>
      </w:r>
      <w:r>
        <w:t>I</w:t>
      </w:r>
      <w:r>
        <w:rPr>
          <w:spacing w:val="-3"/>
        </w:rPr>
        <w:t xml:space="preserve"> </w:t>
      </w:r>
      <w:r>
        <w:rPr>
          <w:spacing w:val="-1"/>
        </w:rPr>
        <w:t>will</w:t>
      </w:r>
      <w:r>
        <w:rPr>
          <w:spacing w:val="-5"/>
        </w:rPr>
        <w:t xml:space="preserve"> </w:t>
      </w:r>
      <w:r>
        <w:t>not</w:t>
      </w:r>
      <w:r>
        <w:rPr>
          <w:spacing w:val="-5"/>
        </w:rPr>
        <w:t xml:space="preserve"> </w:t>
      </w:r>
      <w:r>
        <w:t>be</w:t>
      </w:r>
      <w:r>
        <w:rPr>
          <w:spacing w:val="87"/>
          <w:w w:val="99"/>
        </w:rPr>
        <w:t xml:space="preserve"> </w:t>
      </w:r>
      <w:r>
        <w:rPr>
          <w:spacing w:val="-1"/>
        </w:rPr>
        <w:t>permitted</w:t>
      </w:r>
      <w:r>
        <w:rPr>
          <w:spacing w:val="-4"/>
        </w:rPr>
        <w:t xml:space="preserve"> </w:t>
      </w:r>
      <w:r>
        <w:t>to</w:t>
      </w:r>
      <w:r>
        <w:rPr>
          <w:spacing w:val="-4"/>
        </w:rPr>
        <w:t xml:space="preserve"> </w:t>
      </w:r>
      <w:r>
        <w:rPr>
          <w:spacing w:val="-1"/>
        </w:rPr>
        <w:t>take</w:t>
      </w:r>
      <w:r>
        <w:rPr>
          <w:spacing w:val="-3"/>
        </w:rPr>
        <w:t xml:space="preserve"> </w:t>
      </w:r>
      <w:r>
        <w:t>or</w:t>
      </w:r>
      <w:r>
        <w:rPr>
          <w:spacing w:val="-4"/>
        </w:rPr>
        <w:t xml:space="preserve"> </w:t>
      </w:r>
      <w:r>
        <w:rPr>
          <w:spacing w:val="-1"/>
        </w:rPr>
        <w:t>resume</w:t>
      </w:r>
      <w:r>
        <w:rPr>
          <w:spacing w:val="-4"/>
        </w:rPr>
        <w:t xml:space="preserve"> </w:t>
      </w:r>
      <w:r>
        <w:t>taking</w:t>
      </w:r>
      <w:r>
        <w:rPr>
          <w:spacing w:val="-5"/>
        </w:rPr>
        <w:t xml:space="preserve"> </w:t>
      </w:r>
      <w:r>
        <w:t>the</w:t>
      </w:r>
      <w:r>
        <w:rPr>
          <w:spacing w:val="-4"/>
        </w:rPr>
        <w:t xml:space="preserve"> </w:t>
      </w:r>
      <w:r>
        <w:rPr>
          <w:spacing w:val="-1"/>
        </w:rPr>
        <w:t>examination</w:t>
      </w:r>
      <w:r>
        <w:rPr>
          <w:spacing w:val="-2"/>
        </w:rPr>
        <w:t xml:space="preserve"> if</w:t>
      </w:r>
      <w:r>
        <w:rPr>
          <w:spacing w:val="-1"/>
        </w:rPr>
        <w:t xml:space="preserve"> </w:t>
      </w:r>
      <w:r>
        <w:t>I</w:t>
      </w:r>
      <w:r>
        <w:rPr>
          <w:spacing w:val="-3"/>
        </w:rPr>
        <w:t xml:space="preserve"> </w:t>
      </w:r>
      <w:r>
        <w:rPr>
          <w:spacing w:val="-1"/>
        </w:rPr>
        <w:t>refuse</w:t>
      </w:r>
      <w:r>
        <w:rPr>
          <w:spacing w:val="-4"/>
        </w:rPr>
        <w:t xml:space="preserve"> </w:t>
      </w:r>
      <w:r>
        <w:t>to</w:t>
      </w:r>
      <w:r>
        <w:rPr>
          <w:spacing w:val="-2"/>
        </w:rPr>
        <w:t xml:space="preserve"> </w:t>
      </w:r>
      <w:r>
        <w:rPr>
          <w:spacing w:val="-1"/>
        </w:rPr>
        <w:t>submit</w:t>
      </w:r>
      <w:r>
        <w:rPr>
          <w:spacing w:val="-4"/>
        </w:rPr>
        <w:t xml:space="preserve"> </w:t>
      </w:r>
      <w:r>
        <w:rPr>
          <w:spacing w:val="-1"/>
        </w:rPr>
        <w:t>to</w:t>
      </w:r>
      <w:r>
        <w:rPr>
          <w:spacing w:val="-2"/>
        </w:rPr>
        <w:t xml:space="preserve"> </w:t>
      </w:r>
      <w:r>
        <w:rPr>
          <w:spacing w:val="-1"/>
        </w:rPr>
        <w:t>security</w:t>
      </w:r>
      <w:r>
        <w:rPr>
          <w:spacing w:val="-3"/>
        </w:rPr>
        <w:t xml:space="preserve"> </w:t>
      </w:r>
      <w:r>
        <w:rPr>
          <w:spacing w:val="-1"/>
        </w:rPr>
        <w:t>screening</w:t>
      </w:r>
      <w:r>
        <w:rPr>
          <w:spacing w:val="79"/>
          <w:w w:val="99"/>
        </w:rPr>
        <w:t xml:space="preserve"> </w:t>
      </w:r>
      <w:r>
        <w:t>as</w:t>
      </w:r>
      <w:r>
        <w:rPr>
          <w:spacing w:val="-3"/>
        </w:rPr>
        <w:t xml:space="preserve"> </w:t>
      </w:r>
      <w:r>
        <w:rPr>
          <w:spacing w:val="-1"/>
        </w:rPr>
        <w:t>described above</w:t>
      </w:r>
      <w:r>
        <w:rPr>
          <w:spacing w:val="-4"/>
        </w:rPr>
        <w:t xml:space="preserve"> </w:t>
      </w:r>
      <w:r>
        <w:t>or</w:t>
      </w:r>
      <w:r>
        <w:rPr>
          <w:spacing w:val="-5"/>
        </w:rPr>
        <w:t xml:space="preserve"> </w:t>
      </w:r>
      <w:r>
        <w:t>to</w:t>
      </w:r>
      <w:r>
        <w:rPr>
          <w:spacing w:val="-6"/>
        </w:rPr>
        <w:t xml:space="preserve"> </w:t>
      </w:r>
      <w:r>
        <w:rPr>
          <w:spacing w:val="-1"/>
        </w:rPr>
        <w:t>remove</w:t>
      </w:r>
      <w:r>
        <w:rPr>
          <w:spacing w:val="-2"/>
        </w:rPr>
        <w:t xml:space="preserve"> </w:t>
      </w:r>
      <w:r>
        <w:rPr>
          <w:spacing w:val="-1"/>
        </w:rPr>
        <w:t>and</w:t>
      </w:r>
      <w:r>
        <w:rPr>
          <w:spacing w:val="-4"/>
        </w:rPr>
        <w:t xml:space="preserve"> </w:t>
      </w:r>
      <w:r>
        <w:rPr>
          <w:spacing w:val="-1"/>
        </w:rPr>
        <w:t>secure</w:t>
      </w:r>
      <w:r>
        <w:rPr>
          <w:spacing w:val="-4"/>
        </w:rPr>
        <w:t xml:space="preserve"> </w:t>
      </w:r>
      <w:r>
        <w:rPr>
          <w:spacing w:val="-1"/>
        </w:rPr>
        <w:t>Prohibited Personal Items</w:t>
      </w:r>
      <w:r>
        <w:rPr>
          <w:spacing w:val="-3"/>
        </w:rPr>
        <w:t xml:space="preserve"> </w:t>
      </w:r>
      <w:r>
        <w:rPr>
          <w:spacing w:val="-1"/>
        </w:rPr>
        <w:t>(except</w:t>
      </w:r>
      <w:r>
        <w:rPr>
          <w:spacing w:val="-4"/>
        </w:rPr>
        <w:t xml:space="preserve"> </w:t>
      </w:r>
      <w:r>
        <w:t>for</w:t>
      </w:r>
      <w:r>
        <w:rPr>
          <w:spacing w:val="-5"/>
        </w:rPr>
        <w:t xml:space="preserve"> </w:t>
      </w:r>
      <w:r>
        <w:t>a</w:t>
      </w:r>
      <w:r>
        <w:rPr>
          <w:spacing w:val="-2"/>
        </w:rPr>
        <w:t xml:space="preserve"> </w:t>
      </w:r>
      <w:r>
        <w:rPr>
          <w:spacing w:val="-1"/>
        </w:rPr>
        <w:t>genuine</w:t>
      </w:r>
      <w:r w:rsidR="00BB4BD9">
        <w:rPr>
          <w:spacing w:val="-1"/>
        </w:rPr>
        <w:t xml:space="preserve"> </w:t>
      </w:r>
      <w:r w:rsidR="00BB4BD9">
        <w:t>religious</w:t>
      </w:r>
      <w:r w:rsidR="00BB4BD9">
        <w:rPr>
          <w:spacing w:val="-5"/>
        </w:rPr>
        <w:t xml:space="preserve"> </w:t>
      </w:r>
      <w:r w:rsidR="00BB4BD9">
        <w:rPr>
          <w:spacing w:val="-1"/>
        </w:rPr>
        <w:t>purpose)</w:t>
      </w:r>
      <w:r w:rsidR="00BB4BD9">
        <w:rPr>
          <w:spacing w:val="-6"/>
        </w:rPr>
        <w:t xml:space="preserve"> </w:t>
      </w:r>
      <w:r w:rsidR="00BB4BD9">
        <w:t>prior</w:t>
      </w:r>
      <w:r w:rsidR="00BB4BD9">
        <w:rPr>
          <w:spacing w:val="-5"/>
        </w:rPr>
        <w:t xml:space="preserve"> </w:t>
      </w:r>
      <w:r w:rsidR="00BB4BD9">
        <w:rPr>
          <w:spacing w:val="-1"/>
        </w:rPr>
        <w:t>to</w:t>
      </w:r>
      <w:r w:rsidR="00BB4BD9">
        <w:rPr>
          <w:spacing w:val="-2"/>
        </w:rPr>
        <w:t xml:space="preserve"> </w:t>
      </w:r>
      <w:r w:rsidR="00BB4BD9">
        <w:rPr>
          <w:spacing w:val="-1"/>
        </w:rPr>
        <w:t>entering</w:t>
      </w:r>
      <w:r w:rsidR="00BB4BD9">
        <w:rPr>
          <w:spacing w:val="-4"/>
        </w:rPr>
        <w:t xml:space="preserve"> </w:t>
      </w:r>
      <w:r w:rsidR="00BB4BD9">
        <w:t>the</w:t>
      </w:r>
      <w:r w:rsidR="00BB4BD9">
        <w:rPr>
          <w:spacing w:val="-4"/>
        </w:rPr>
        <w:t xml:space="preserve"> </w:t>
      </w:r>
      <w:r w:rsidR="00BB4BD9">
        <w:t xml:space="preserve">room </w:t>
      </w:r>
      <w:r w:rsidR="00BB4BD9">
        <w:rPr>
          <w:spacing w:val="-1"/>
        </w:rPr>
        <w:t>where</w:t>
      </w:r>
      <w:r w:rsidR="00BB4BD9">
        <w:rPr>
          <w:spacing w:val="-2"/>
        </w:rPr>
        <w:t xml:space="preserve"> </w:t>
      </w:r>
      <w:r w:rsidR="00BB4BD9">
        <w:rPr>
          <w:spacing w:val="-1"/>
        </w:rPr>
        <w:t>the</w:t>
      </w:r>
      <w:r w:rsidR="00BB4BD9">
        <w:rPr>
          <w:spacing w:val="-4"/>
        </w:rPr>
        <w:t xml:space="preserve"> </w:t>
      </w:r>
      <w:r w:rsidR="00BB4BD9">
        <w:rPr>
          <w:spacing w:val="-1"/>
        </w:rPr>
        <w:t>NBCE</w:t>
      </w:r>
      <w:r w:rsidR="00BB4BD9">
        <w:rPr>
          <w:spacing w:val="-2"/>
        </w:rPr>
        <w:t xml:space="preserve"> </w:t>
      </w:r>
      <w:r w:rsidR="00BB4BD9">
        <w:rPr>
          <w:spacing w:val="-1"/>
        </w:rPr>
        <w:t>examination</w:t>
      </w:r>
      <w:r w:rsidR="00BB4BD9">
        <w:rPr>
          <w:spacing w:val="-3"/>
        </w:rPr>
        <w:t xml:space="preserve"> </w:t>
      </w:r>
      <w:r w:rsidR="00BB4BD9">
        <w:t>is</w:t>
      </w:r>
      <w:r w:rsidR="00BB4BD9">
        <w:rPr>
          <w:spacing w:val="-3"/>
        </w:rPr>
        <w:t xml:space="preserve"> </w:t>
      </w:r>
      <w:r w:rsidR="00BB4BD9">
        <w:rPr>
          <w:spacing w:val="-1"/>
        </w:rPr>
        <w:t>administered,</w:t>
      </w:r>
      <w:r w:rsidR="00BB4BD9">
        <w:rPr>
          <w:spacing w:val="-5"/>
        </w:rPr>
        <w:t xml:space="preserve"> </w:t>
      </w:r>
      <w:r w:rsidR="00BB4BD9">
        <w:t>at</w:t>
      </w:r>
      <w:r w:rsidR="00BB4BD9">
        <w:rPr>
          <w:spacing w:val="79"/>
          <w:w w:val="99"/>
        </w:rPr>
        <w:t xml:space="preserve"> </w:t>
      </w:r>
      <w:r w:rsidR="00BB4BD9">
        <w:t>the</w:t>
      </w:r>
      <w:r w:rsidR="00BB4BD9">
        <w:rPr>
          <w:spacing w:val="-4"/>
        </w:rPr>
        <w:t xml:space="preserve"> </w:t>
      </w:r>
      <w:r w:rsidR="00BB4BD9">
        <w:rPr>
          <w:spacing w:val="-1"/>
        </w:rPr>
        <w:t>sole</w:t>
      </w:r>
      <w:r w:rsidR="00BB4BD9">
        <w:rPr>
          <w:spacing w:val="-4"/>
        </w:rPr>
        <w:t xml:space="preserve"> </w:t>
      </w:r>
      <w:r w:rsidR="00BB4BD9">
        <w:rPr>
          <w:spacing w:val="-1"/>
        </w:rPr>
        <w:t>discretion</w:t>
      </w:r>
      <w:r w:rsidR="00BB4BD9">
        <w:rPr>
          <w:spacing w:val="-4"/>
        </w:rPr>
        <w:t xml:space="preserve"> </w:t>
      </w:r>
      <w:r w:rsidR="00BB4BD9">
        <w:t>of</w:t>
      </w:r>
      <w:r w:rsidR="00BB4BD9">
        <w:rPr>
          <w:spacing w:val="-4"/>
        </w:rPr>
        <w:t xml:space="preserve"> </w:t>
      </w:r>
      <w:r w:rsidR="00BB4BD9">
        <w:rPr>
          <w:spacing w:val="-1"/>
        </w:rPr>
        <w:t>test administrators.</w:t>
      </w:r>
    </w:p>
    <w:p w14:paraId="5960E870" w14:textId="77606E17" w:rsidR="00BB4BD9" w:rsidRDefault="00BB4BD9" w:rsidP="00BB4BD9">
      <w:pPr>
        <w:pStyle w:val="BodyText"/>
        <w:spacing w:before="161" w:line="258" w:lineRule="auto"/>
        <w:ind w:left="119" w:right="261" w:firstLine="0"/>
        <w:jc w:val="both"/>
        <w:sectPr w:rsidR="00BB4BD9" w:rsidSect="00BB4BD9">
          <w:footerReference w:type="default" r:id="rId7"/>
          <w:type w:val="continuous"/>
          <w:pgSz w:w="12240" w:h="15840"/>
          <w:pgMar w:top="1080" w:right="1340" w:bottom="1480" w:left="1320" w:header="720" w:footer="1281" w:gutter="0"/>
          <w:pgNumType w:start="1"/>
          <w:cols w:space="720"/>
        </w:sectPr>
      </w:pPr>
    </w:p>
    <w:p w14:paraId="2CCA7DA5" w14:textId="1F002A71" w:rsidR="0012385C" w:rsidRDefault="006959DA" w:rsidP="00BB4BD9">
      <w:pPr>
        <w:pStyle w:val="Heading1"/>
        <w:spacing w:before="0" w:after="120"/>
        <w:ind w:right="197"/>
        <w:jc w:val="both"/>
        <w:rPr>
          <w:rFonts w:cs="Calibri"/>
          <w:b w:val="0"/>
          <w:bCs w:val="0"/>
        </w:rPr>
      </w:pPr>
      <w:r>
        <w:lastRenderedPageBreak/>
        <w:t>I</w:t>
      </w:r>
      <w:r>
        <w:rPr>
          <w:spacing w:val="-4"/>
        </w:rPr>
        <w:t xml:space="preserve"> </w:t>
      </w:r>
      <w:r>
        <w:rPr>
          <w:spacing w:val="-1"/>
        </w:rPr>
        <w:t>understand</w:t>
      </w:r>
      <w:r>
        <w:rPr>
          <w:spacing w:val="-4"/>
        </w:rPr>
        <w:t xml:space="preserve"> </w:t>
      </w:r>
      <w:r>
        <w:rPr>
          <w:spacing w:val="-1"/>
        </w:rPr>
        <w:t>and</w:t>
      </w:r>
      <w:r>
        <w:rPr>
          <w:spacing w:val="-5"/>
        </w:rPr>
        <w:t xml:space="preserve"> </w:t>
      </w:r>
      <w:r>
        <w:rPr>
          <w:spacing w:val="-1"/>
        </w:rPr>
        <w:t>agree</w:t>
      </w:r>
      <w:r>
        <w:rPr>
          <w:spacing w:val="-4"/>
        </w:rPr>
        <w:t xml:space="preserve"> </w:t>
      </w:r>
      <w:r>
        <w:rPr>
          <w:spacing w:val="-1"/>
        </w:rPr>
        <w:t>that</w:t>
      </w:r>
      <w:r>
        <w:rPr>
          <w:spacing w:val="-4"/>
        </w:rPr>
        <w:t xml:space="preserve"> </w:t>
      </w:r>
      <w:r>
        <w:t>the</w:t>
      </w:r>
      <w:r>
        <w:rPr>
          <w:spacing w:val="-7"/>
        </w:rPr>
        <w:t xml:space="preserve"> </w:t>
      </w:r>
      <w:r>
        <w:rPr>
          <w:spacing w:val="-1"/>
        </w:rPr>
        <w:t>following</w:t>
      </w:r>
      <w:r>
        <w:rPr>
          <w:spacing w:val="-6"/>
        </w:rPr>
        <w:t xml:space="preserve"> </w:t>
      </w:r>
      <w:r>
        <w:rPr>
          <w:spacing w:val="-1"/>
        </w:rPr>
        <w:t>conduct,</w:t>
      </w:r>
      <w:r>
        <w:rPr>
          <w:spacing w:val="-5"/>
        </w:rPr>
        <w:t xml:space="preserve"> </w:t>
      </w:r>
      <w:r>
        <w:rPr>
          <w:spacing w:val="-1"/>
        </w:rPr>
        <w:t>whether</w:t>
      </w:r>
      <w:r>
        <w:rPr>
          <w:spacing w:val="-5"/>
        </w:rPr>
        <w:t xml:space="preserve"> </w:t>
      </w:r>
      <w:r>
        <w:rPr>
          <w:spacing w:val="-1"/>
        </w:rPr>
        <w:t>attempted</w:t>
      </w:r>
      <w:r>
        <w:rPr>
          <w:spacing w:val="-6"/>
        </w:rPr>
        <w:t xml:space="preserve"> </w:t>
      </w:r>
      <w:r>
        <w:rPr>
          <w:spacing w:val="-1"/>
        </w:rPr>
        <w:t>or</w:t>
      </w:r>
      <w:r>
        <w:rPr>
          <w:spacing w:val="-2"/>
        </w:rPr>
        <w:t xml:space="preserve"> </w:t>
      </w:r>
      <w:r>
        <w:rPr>
          <w:spacing w:val="-1"/>
        </w:rPr>
        <w:t>completed,</w:t>
      </w:r>
      <w:r>
        <w:rPr>
          <w:spacing w:val="-6"/>
        </w:rPr>
        <w:t xml:space="preserve"> </w:t>
      </w:r>
      <w:r>
        <w:t>is</w:t>
      </w:r>
      <w:r>
        <w:rPr>
          <w:spacing w:val="79"/>
          <w:w w:val="99"/>
        </w:rPr>
        <w:t xml:space="preserve"> </w:t>
      </w:r>
      <w:r>
        <w:t>strictly</w:t>
      </w:r>
      <w:r>
        <w:rPr>
          <w:spacing w:val="-15"/>
        </w:rPr>
        <w:t xml:space="preserve"> </w:t>
      </w:r>
      <w:r>
        <w:rPr>
          <w:spacing w:val="-1"/>
        </w:rPr>
        <w:t>prohibited</w:t>
      </w:r>
      <w:r>
        <w:rPr>
          <w:b w:val="0"/>
          <w:spacing w:val="-1"/>
        </w:rPr>
        <w:t>:</w:t>
      </w:r>
    </w:p>
    <w:p w14:paraId="6F42F596" w14:textId="600FBED4" w:rsidR="0012385C" w:rsidRDefault="006959DA" w:rsidP="00BB4BD9">
      <w:pPr>
        <w:pStyle w:val="BodyText"/>
        <w:numPr>
          <w:ilvl w:val="0"/>
          <w:numId w:val="3"/>
        </w:numPr>
        <w:tabs>
          <w:tab w:val="left" w:pos="840"/>
        </w:tabs>
        <w:spacing w:after="120"/>
        <w:ind w:right="240"/>
        <w:jc w:val="both"/>
      </w:pPr>
      <w:r>
        <w:rPr>
          <w:spacing w:val="-1"/>
        </w:rPr>
        <w:t>Copying,</w:t>
      </w:r>
      <w:r>
        <w:rPr>
          <w:spacing w:val="-4"/>
        </w:rPr>
        <w:t xml:space="preserve"> </w:t>
      </w:r>
      <w:r>
        <w:rPr>
          <w:spacing w:val="-1"/>
        </w:rPr>
        <w:t>capturing,</w:t>
      </w:r>
      <w:r>
        <w:rPr>
          <w:spacing w:val="-4"/>
        </w:rPr>
        <w:t xml:space="preserve"> </w:t>
      </w:r>
      <w:r>
        <w:rPr>
          <w:spacing w:val="-1"/>
        </w:rPr>
        <w:t>recording,</w:t>
      </w:r>
      <w:r>
        <w:rPr>
          <w:spacing w:val="-3"/>
        </w:rPr>
        <w:t xml:space="preserve"> </w:t>
      </w:r>
      <w:r>
        <w:rPr>
          <w:spacing w:val="-1"/>
        </w:rPr>
        <w:t>collecting,</w:t>
      </w:r>
      <w:r>
        <w:rPr>
          <w:spacing w:val="-7"/>
        </w:rPr>
        <w:t xml:space="preserve"> </w:t>
      </w:r>
      <w:r>
        <w:rPr>
          <w:spacing w:val="-1"/>
        </w:rPr>
        <w:t>reconstructing,</w:t>
      </w:r>
      <w:r>
        <w:rPr>
          <w:spacing w:val="-6"/>
        </w:rPr>
        <w:t xml:space="preserve"> </w:t>
      </w:r>
      <w:r>
        <w:rPr>
          <w:spacing w:val="-1"/>
        </w:rPr>
        <w:t>memorizing,</w:t>
      </w:r>
      <w:r>
        <w:rPr>
          <w:spacing w:val="-6"/>
        </w:rPr>
        <w:t xml:space="preserve"> </w:t>
      </w:r>
      <w:r>
        <w:rPr>
          <w:spacing w:val="-1"/>
        </w:rPr>
        <w:t>discussing,</w:t>
      </w:r>
      <w:r w:rsidR="00BB4BD9">
        <w:rPr>
          <w:spacing w:val="101"/>
          <w:w w:val="99"/>
        </w:rPr>
        <w:t xml:space="preserve"> </w:t>
      </w:r>
      <w:r>
        <w:rPr>
          <w:spacing w:val="-1"/>
        </w:rPr>
        <w:t>transmitting</w:t>
      </w:r>
      <w:r>
        <w:rPr>
          <w:spacing w:val="-4"/>
        </w:rPr>
        <w:t xml:space="preserve"> </w:t>
      </w:r>
      <w:r>
        <w:t>or</w:t>
      </w:r>
      <w:r>
        <w:rPr>
          <w:spacing w:val="-6"/>
        </w:rPr>
        <w:t xml:space="preserve"> </w:t>
      </w:r>
      <w:r>
        <w:rPr>
          <w:spacing w:val="-1"/>
        </w:rPr>
        <w:t>distributing</w:t>
      </w:r>
      <w:r>
        <w:rPr>
          <w:spacing w:val="-3"/>
        </w:rPr>
        <w:t xml:space="preserve"> </w:t>
      </w:r>
      <w:r>
        <w:rPr>
          <w:spacing w:val="-1"/>
        </w:rPr>
        <w:t>NBCE</w:t>
      </w:r>
      <w:r>
        <w:rPr>
          <w:spacing w:val="-3"/>
        </w:rPr>
        <w:t xml:space="preserve"> </w:t>
      </w:r>
      <w:r>
        <w:rPr>
          <w:spacing w:val="-1"/>
        </w:rPr>
        <w:t>examination</w:t>
      </w:r>
      <w:r>
        <w:rPr>
          <w:spacing w:val="-2"/>
        </w:rPr>
        <w:t xml:space="preserve"> </w:t>
      </w:r>
      <w:r>
        <w:t>content;</w:t>
      </w:r>
    </w:p>
    <w:p w14:paraId="76D462BE" w14:textId="77777777" w:rsidR="0012385C" w:rsidRDefault="006959DA" w:rsidP="00BB4BD9">
      <w:pPr>
        <w:pStyle w:val="BodyText"/>
        <w:numPr>
          <w:ilvl w:val="0"/>
          <w:numId w:val="3"/>
        </w:numPr>
        <w:tabs>
          <w:tab w:val="left" w:pos="840"/>
        </w:tabs>
        <w:spacing w:after="120"/>
        <w:ind w:right="240"/>
        <w:jc w:val="both"/>
      </w:pPr>
      <w:r>
        <w:rPr>
          <w:spacing w:val="-1"/>
        </w:rPr>
        <w:t>Giving</w:t>
      </w:r>
      <w:r>
        <w:rPr>
          <w:spacing w:val="-3"/>
        </w:rPr>
        <w:t xml:space="preserve"> </w:t>
      </w:r>
      <w:r>
        <w:t>or</w:t>
      </w:r>
      <w:r>
        <w:rPr>
          <w:spacing w:val="-4"/>
        </w:rPr>
        <w:t xml:space="preserve"> </w:t>
      </w:r>
      <w:r>
        <w:rPr>
          <w:spacing w:val="-1"/>
        </w:rPr>
        <w:t>receiving</w:t>
      </w:r>
      <w:r>
        <w:rPr>
          <w:spacing w:val="-4"/>
        </w:rPr>
        <w:t xml:space="preserve"> </w:t>
      </w:r>
      <w:r>
        <w:rPr>
          <w:spacing w:val="-1"/>
        </w:rPr>
        <w:t>assistance</w:t>
      </w:r>
      <w:r>
        <w:rPr>
          <w:spacing w:val="-2"/>
        </w:rPr>
        <w:t xml:space="preserve"> </w:t>
      </w:r>
      <w:r>
        <w:rPr>
          <w:spacing w:val="-1"/>
        </w:rPr>
        <w:t>on</w:t>
      </w:r>
      <w:r>
        <w:t xml:space="preserve"> a</w:t>
      </w:r>
      <w:r>
        <w:rPr>
          <w:spacing w:val="-4"/>
        </w:rPr>
        <w:t xml:space="preserve"> </w:t>
      </w:r>
      <w:r>
        <w:rPr>
          <w:spacing w:val="-1"/>
        </w:rPr>
        <w:t>NBCE</w:t>
      </w:r>
      <w:r>
        <w:rPr>
          <w:spacing w:val="-2"/>
        </w:rPr>
        <w:t xml:space="preserve"> </w:t>
      </w:r>
      <w:r>
        <w:rPr>
          <w:spacing w:val="-1"/>
        </w:rPr>
        <w:t>examination;</w:t>
      </w:r>
    </w:p>
    <w:p w14:paraId="4CDCF88D" w14:textId="77777777" w:rsidR="0012385C" w:rsidRDefault="006959DA" w:rsidP="00BB4BD9">
      <w:pPr>
        <w:pStyle w:val="BodyText"/>
        <w:numPr>
          <w:ilvl w:val="0"/>
          <w:numId w:val="3"/>
        </w:numPr>
        <w:tabs>
          <w:tab w:val="left" w:pos="840"/>
        </w:tabs>
        <w:spacing w:after="120"/>
        <w:ind w:right="240"/>
        <w:jc w:val="both"/>
      </w:pPr>
      <w:r>
        <w:rPr>
          <w:spacing w:val="-1"/>
        </w:rPr>
        <w:t>Viewing</w:t>
      </w:r>
      <w:r>
        <w:rPr>
          <w:spacing w:val="-3"/>
        </w:rPr>
        <w:t xml:space="preserve"> </w:t>
      </w:r>
      <w:r>
        <w:rPr>
          <w:spacing w:val="-1"/>
        </w:rPr>
        <w:t>the</w:t>
      </w:r>
      <w:r>
        <w:rPr>
          <w:spacing w:val="-2"/>
        </w:rPr>
        <w:t xml:space="preserve"> </w:t>
      </w:r>
      <w:r>
        <w:rPr>
          <w:spacing w:val="-1"/>
        </w:rPr>
        <w:t>content of another</w:t>
      </w:r>
      <w:r>
        <w:rPr>
          <w:spacing w:val="-4"/>
        </w:rPr>
        <w:t xml:space="preserve"> </w:t>
      </w:r>
      <w:r>
        <w:rPr>
          <w:spacing w:val="-1"/>
        </w:rPr>
        <w:t>examinee’s</w:t>
      </w:r>
      <w:r>
        <w:rPr>
          <w:spacing w:val="-3"/>
        </w:rPr>
        <w:t xml:space="preserve"> </w:t>
      </w:r>
      <w:r>
        <w:rPr>
          <w:spacing w:val="-1"/>
        </w:rPr>
        <w:t>computer</w:t>
      </w:r>
      <w:r>
        <w:rPr>
          <w:spacing w:val="-5"/>
        </w:rPr>
        <w:t xml:space="preserve"> </w:t>
      </w:r>
      <w:r>
        <w:rPr>
          <w:spacing w:val="-1"/>
        </w:rPr>
        <w:t>display</w:t>
      </w:r>
      <w:r>
        <w:rPr>
          <w:spacing w:val="-2"/>
        </w:rPr>
        <w:t xml:space="preserve"> </w:t>
      </w:r>
      <w:r>
        <w:t>or</w:t>
      </w:r>
      <w:r>
        <w:rPr>
          <w:spacing w:val="-5"/>
        </w:rPr>
        <w:t xml:space="preserve"> </w:t>
      </w:r>
      <w:r>
        <w:rPr>
          <w:spacing w:val="-1"/>
        </w:rPr>
        <w:t>examination</w:t>
      </w:r>
      <w:r>
        <w:rPr>
          <w:spacing w:val="-4"/>
        </w:rPr>
        <w:t xml:space="preserve"> </w:t>
      </w:r>
      <w:r>
        <w:t>papers</w:t>
      </w:r>
      <w:r>
        <w:rPr>
          <w:spacing w:val="85"/>
          <w:w w:val="99"/>
        </w:rPr>
        <w:t xml:space="preserve"> </w:t>
      </w:r>
      <w:r>
        <w:t>during</w:t>
      </w:r>
      <w:r>
        <w:rPr>
          <w:spacing w:val="-3"/>
        </w:rPr>
        <w:t xml:space="preserve"> </w:t>
      </w:r>
      <w:r>
        <w:t>a</w:t>
      </w:r>
      <w:r>
        <w:rPr>
          <w:spacing w:val="-4"/>
        </w:rPr>
        <w:t xml:space="preserve"> </w:t>
      </w:r>
      <w:r>
        <w:rPr>
          <w:spacing w:val="-1"/>
        </w:rPr>
        <w:t>NBCE examination</w:t>
      </w:r>
      <w:r>
        <w:t xml:space="preserve"> </w:t>
      </w:r>
      <w:r>
        <w:rPr>
          <w:spacing w:val="-1"/>
        </w:rPr>
        <w:t>administration;</w:t>
      </w:r>
    </w:p>
    <w:p w14:paraId="543817DB" w14:textId="77777777" w:rsidR="0012385C" w:rsidRDefault="006959DA" w:rsidP="00BB4BD9">
      <w:pPr>
        <w:pStyle w:val="BodyText"/>
        <w:numPr>
          <w:ilvl w:val="0"/>
          <w:numId w:val="3"/>
        </w:numPr>
        <w:tabs>
          <w:tab w:val="left" w:pos="840"/>
        </w:tabs>
        <w:spacing w:after="120"/>
        <w:ind w:right="240"/>
        <w:jc w:val="both"/>
      </w:pPr>
      <w:r>
        <w:rPr>
          <w:spacing w:val="-1"/>
        </w:rPr>
        <w:t>Possessing</w:t>
      </w:r>
      <w:r>
        <w:rPr>
          <w:spacing w:val="-4"/>
        </w:rPr>
        <w:t xml:space="preserve"> </w:t>
      </w:r>
      <w:r>
        <w:rPr>
          <w:spacing w:val="-1"/>
        </w:rPr>
        <w:t>or</w:t>
      </w:r>
      <w:r>
        <w:rPr>
          <w:spacing w:val="-2"/>
        </w:rPr>
        <w:t xml:space="preserve"> </w:t>
      </w:r>
      <w:r>
        <w:rPr>
          <w:spacing w:val="-1"/>
        </w:rPr>
        <w:t>accessing</w:t>
      </w:r>
      <w:r>
        <w:rPr>
          <w:spacing w:val="-4"/>
        </w:rPr>
        <w:t xml:space="preserve"> </w:t>
      </w:r>
      <w:r>
        <w:rPr>
          <w:spacing w:val="-1"/>
        </w:rPr>
        <w:t>Prohibited</w:t>
      </w:r>
      <w:r>
        <w:rPr>
          <w:spacing w:val="-2"/>
        </w:rPr>
        <w:t xml:space="preserve"> </w:t>
      </w:r>
      <w:r>
        <w:rPr>
          <w:spacing w:val="-1"/>
        </w:rPr>
        <w:t>Personal</w:t>
      </w:r>
      <w:r>
        <w:rPr>
          <w:spacing w:val="-5"/>
        </w:rPr>
        <w:t xml:space="preserve"> </w:t>
      </w:r>
      <w:r>
        <w:rPr>
          <w:spacing w:val="-1"/>
        </w:rPr>
        <w:t>Items</w:t>
      </w:r>
      <w:r>
        <w:rPr>
          <w:spacing w:val="-4"/>
        </w:rPr>
        <w:t xml:space="preserve"> </w:t>
      </w:r>
      <w:r>
        <w:rPr>
          <w:spacing w:val="-1"/>
        </w:rPr>
        <w:t>while</w:t>
      </w:r>
      <w:r>
        <w:rPr>
          <w:spacing w:val="-3"/>
        </w:rPr>
        <w:t xml:space="preserve"> </w:t>
      </w:r>
      <w:r>
        <w:rPr>
          <w:spacing w:val="-1"/>
        </w:rPr>
        <w:t>inside</w:t>
      </w:r>
      <w:r>
        <w:rPr>
          <w:spacing w:val="-2"/>
        </w:rPr>
        <w:t xml:space="preserve"> </w:t>
      </w:r>
      <w:r>
        <w:t>a</w:t>
      </w:r>
      <w:r>
        <w:rPr>
          <w:spacing w:val="-5"/>
        </w:rPr>
        <w:t xml:space="preserve"> </w:t>
      </w:r>
      <w:r>
        <w:t>room</w:t>
      </w:r>
      <w:r>
        <w:rPr>
          <w:spacing w:val="-4"/>
        </w:rPr>
        <w:t xml:space="preserve"> </w:t>
      </w:r>
      <w:r>
        <w:rPr>
          <w:spacing w:val="-1"/>
        </w:rPr>
        <w:t>where</w:t>
      </w:r>
      <w:r>
        <w:rPr>
          <w:spacing w:val="-3"/>
        </w:rPr>
        <w:t xml:space="preserve"> </w:t>
      </w:r>
      <w:r>
        <w:t>a</w:t>
      </w:r>
      <w:r>
        <w:rPr>
          <w:spacing w:val="-4"/>
        </w:rPr>
        <w:t xml:space="preserve"> </w:t>
      </w:r>
      <w:r>
        <w:rPr>
          <w:spacing w:val="-1"/>
        </w:rPr>
        <w:t>NBCE</w:t>
      </w:r>
      <w:r>
        <w:rPr>
          <w:spacing w:val="83"/>
        </w:rPr>
        <w:t xml:space="preserve"> </w:t>
      </w:r>
      <w:r>
        <w:rPr>
          <w:spacing w:val="-1"/>
        </w:rPr>
        <w:t>examination</w:t>
      </w:r>
      <w:r>
        <w:rPr>
          <w:spacing w:val="-2"/>
        </w:rPr>
        <w:t xml:space="preserve"> </w:t>
      </w:r>
      <w:r>
        <w:t>is</w:t>
      </w:r>
      <w:r>
        <w:rPr>
          <w:spacing w:val="-5"/>
        </w:rPr>
        <w:t xml:space="preserve"> </w:t>
      </w:r>
      <w:r>
        <w:rPr>
          <w:spacing w:val="-1"/>
        </w:rPr>
        <w:t>being</w:t>
      </w:r>
      <w:r>
        <w:rPr>
          <w:spacing w:val="-4"/>
        </w:rPr>
        <w:t xml:space="preserve"> </w:t>
      </w:r>
      <w:r>
        <w:rPr>
          <w:spacing w:val="-1"/>
        </w:rPr>
        <w:t>administered;</w:t>
      </w:r>
    </w:p>
    <w:p w14:paraId="06F81636" w14:textId="77777777" w:rsidR="0012385C" w:rsidRDefault="006959DA" w:rsidP="00BB4BD9">
      <w:pPr>
        <w:pStyle w:val="BodyText"/>
        <w:numPr>
          <w:ilvl w:val="0"/>
          <w:numId w:val="3"/>
        </w:numPr>
        <w:tabs>
          <w:tab w:val="left" w:pos="840"/>
        </w:tabs>
        <w:spacing w:after="120"/>
        <w:ind w:right="240"/>
        <w:jc w:val="both"/>
      </w:pPr>
      <w:r>
        <w:rPr>
          <w:spacing w:val="-1"/>
        </w:rPr>
        <w:t>Taking</w:t>
      </w:r>
      <w:r>
        <w:rPr>
          <w:spacing w:val="-3"/>
        </w:rPr>
        <w:t xml:space="preserve"> </w:t>
      </w:r>
      <w:r>
        <w:t>a</w:t>
      </w:r>
      <w:r>
        <w:rPr>
          <w:spacing w:val="-4"/>
        </w:rPr>
        <w:t xml:space="preserve"> </w:t>
      </w:r>
      <w:r>
        <w:rPr>
          <w:spacing w:val="-1"/>
        </w:rPr>
        <w:t>NBCE examination</w:t>
      </w:r>
      <w:r>
        <w:t xml:space="preserve"> </w:t>
      </w:r>
      <w:r>
        <w:rPr>
          <w:spacing w:val="-1"/>
        </w:rPr>
        <w:t>on</w:t>
      </w:r>
      <w:r>
        <w:rPr>
          <w:spacing w:val="-3"/>
        </w:rPr>
        <w:t xml:space="preserve"> </w:t>
      </w:r>
      <w:r>
        <w:rPr>
          <w:spacing w:val="-1"/>
        </w:rPr>
        <w:t>behalf</w:t>
      </w:r>
      <w:r>
        <w:rPr>
          <w:spacing w:val="-3"/>
        </w:rPr>
        <w:t xml:space="preserve"> </w:t>
      </w:r>
      <w:r>
        <w:t>of</w:t>
      </w:r>
      <w:r>
        <w:rPr>
          <w:spacing w:val="-3"/>
        </w:rPr>
        <w:t xml:space="preserve"> </w:t>
      </w:r>
      <w:r>
        <w:rPr>
          <w:spacing w:val="-1"/>
        </w:rPr>
        <w:t>another</w:t>
      </w:r>
      <w:r>
        <w:rPr>
          <w:spacing w:val="-4"/>
        </w:rPr>
        <w:t xml:space="preserve"> </w:t>
      </w:r>
      <w:r>
        <w:rPr>
          <w:spacing w:val="-1"/>
        </w:rPr>
        <w:t>person;</w:t>
      </w:r>
    </w:p>
    <w:p w14:paraId="7678CD70" w14:textId="77777777" w:rsidR="0012385C" w:rsidRDefault="006959DA" w:rsidP="00BB4BD9">
      <w:pPr>
        <w:pStyle w:val="BodyText"/>
        <w:numPr>
          <w:ilvl w:val="0"/>
          <w:numId w:val="3"/>
        </w:numPr>
        <w:tabs>
          <w:tab w:val="left" w:pos="840"/>
        </w:tabs>
        <w:spacing w:after="120"/>
        <w:ind w:right="240"/>
        <w:jc w:val="both"/>
      </w:pPr>
      <w:r>
        <w:rPr>
          <w:spacing w:val="-1"/>
        </w:rPr>
        <w:t>Possessing,</w:t>
      </w:r>
      <w:r>
        <w:rPr>
          <w:spacing w:val="-2"/>
        </w:rPr>
        <w:t xml:space="preserve"> </w:t>
      </w:r>
      <w:r>
        <w:rPr>
          <w:spacing w:val="-1"/>
        </w:rPr>
        <w:t>accessing</w:t>
      </w:r>
      <w:r>
        <w:rPr>
          <w:spacing w:val="-4"/>
        </w:rPr>
        <w:t xml:space="preserve"> </w:t>
      </w:r>
      <w:r>
        <w:t>or</w:t>
      </w:r>
      <w:r>
        <w:rPr>
          <w:spacing w:val="-4"/>
        </w:rPr>
        <w:t xml:space="preserve"> </w:t>
      </w:r>
      <w:r>
        <w:t>using</w:t>
      </w:r>
      <w:r>
        <w:rPr>
          <w:spacing w:val="-2"/>
        </w:rPr>
        <w:t xml:space="preserve"> </w:t>
      </w:r>
      <w:r>
        <w:t>a</w:t>
      </w:r>
      <w:r>
        <w:rPr>
          <w:spacing w:val="-5"/>
        </w:rPr>
        <w:t xml:space="preserve"> </w:t>
      </w:r>
      <w:r>
        <w:t>cellular</w:t>
      </w:r>
      <w:r>
        <w:rPr>
          <w:spacing w:val="-3"/>
        </w:rPr>
        <w:t xml:space="preserve"> </w:t>
      </w:r>
      <w:r>
        <w:rPr>
          <w:spacing w:val="-1"/>
        </w:rPr>
        <w:t xml:space="preserve">phone </w:t>
      </w:r>
      <w:r>
        <w:t>or</w:t>
      </w:r>
      <w:r>
        <w:rPr>
          <w:spacing w:val="-6"/>
        </w:rPr>
        <w:t xml:space="preserve"> </w:t>
      </w:r>
      <w:r>
        <w:t>any</w:t>
      </w:r>
      <w:r>
        <w:rPr>
          <w:spacing w:val="-2"/>
        </w:rPr>
        <w:t xml:space="preserve"> </w:t>
      </w:r>
      <w:r>
        <w:rPr>
          <w:spacing w:val="-1"/>
        </w:rPr>
        <w:t>device</w:t>
      </w:r>
      <w:r>
        <w:rPr>
          <w:spacing w:val="-4"/>
        </w:rPr>
        <w:t xml:space="preserve"> </w:t>
      </w:r>
      <w:r>
        <w:rPr>
          <w:spacing w:val="-1"/>
        </w:rPr>
        <w:t>that</w:t>
      </w:r>
      <w:r>
        <w:rPr>
          <w:spacing w:val="-3"/>
        </w:rPr>
        <w:t xml:space="preserve"> </w:t>
      </w:r>
      <w:r>
        <w:rPr>
          <w:spacing w:val="-1"/>
        </w:rPr>
        <w:t>connects</w:t>
      </w:r>
      <w:r>
        <w:rPr>
          <w:spacing w:val="-4"/>
        </w:rPr>
        <w:t xml:space="preserve"> </w:t>
      </w:r>
      <w:r>
        <w:t>to</w:t>
      </w:r>
      <w:r>
        <w:rPr>
          <w:spacing w:val="-3"/>
        </w:rPr>
        <w:t xml:space="preserve"> </w:t>
      </w:r>
      <w:r>
        <w:t>a</w:t>
      </w:r>
      <w:r>
        <w:rPr>
          <w:spacing w:val="-1"/>
        </w:rPr>
        <w:t xml:space="preserve"> cellular</w:t>
      </w:r>
      <w:r>
        <w:rPr>
          <w:spacing w:val="75"/>
        </w:rPr>
        <w:t xml:space="preserve"> </w:t>
      </w:r>
      <w:r>
        <w:t>network</w:t>
      </w:r>
      <w:r>
        <w:rPr>
          <w:spacing w:val="-4"/>
        </w:rPr>
        <w:t xml:space="preserve"> </w:t>
      </w:r>
      <w:r>
        <w:t>or</w:t>
      </w:r>
      <w:r>
        <w:rPr>
          <w:spacing w:val="-5"/>
        </w:rPr>
        <w:t xml:space="preserve"> </w:t>
      </w:r>
      <w:r>
        <w:rPr>
          <w:spacing w:val="-1"/>
        </w:rPr>
        <w:t>the</w:t>
      </w:r>
      <w:r>
        <w:rPr>
          <w:spacing w:val="-3"/>
        </w:rPr>
        <w:t xml:space="preserve"> </w:t>
      </w:r>
      <w:r>
        <w:rPr>
          <w:spacing w:val="-1"/>
        </w:rPr>
        <w:t>Internet</w:t>
      </w:r>
      <w:r>
        <w:rPr>
          <w:spacing w:val="-4"/>
        </w:rPr>
        <w:t xml:space="preserve"> </w:t>
      </w:r>
      <w:r>
        <w:rPr>
          <w:spacing w:val="-1"/>
        </w:rPr>
        <w:t>while</w:t>
      </w:r>
      <w:r>
        <w:rPr>
          <w:spacing w:val="-2"/>
        </w:rPr>
        <w:t xml:space="preserve"> </w:t>
      </w:r>
      <w:r>
        <w:rPr>
          <w:spacing w:val="-1"/>
        </w:rPr>
        <w:t>inside</w:t>
      </w:r>
      <w:r>
        <w:rPr>
          <w:spacing w:val="-2"/>
        </w:rPr>
        <w:t xml:space="preserve"> </w:t>
      </w:r>
      <w:r>
        <w:t>a</w:t>
      </w:r>
      <w:r>
        <w:rPr>
          <w:spacing w:val="-5"/>
        </w:rPr>
        <w:t xml:space="preserve"> </w:t>
      </w:r>
      <w:r>
        <w:t>room</w:t>
      </w:r>
      <w:r>
        <w:rPr>
          <w:spacing w:val="-5"/>
        </w:rPr>
        <w:t xml:space="preserve"> </w:t>
      </w:r>
      <w:r>
        <w:rPr>
          <w:spacing w:val="-1"/>
        </w:rPr>
        <w:t>where</w:t>
      </w:r>
      <w:r>
        <w:rPr>
          <w:spacing w:val="-2"/>
        </w:rPr>
        <w:t xml:space="preserve"> </w:t>
      </w:r>
      <w:r>
        <w:t>a</w:t>
      </w:r>
      <w:r>
        <w:rPr>
          <w:spacing w:val="-5"/>
        </w:rPr>
        <w:t xml:space="preserve"> </w:t>
      </w:r>
      <w:r>
        <w:rPr>
          <w:spacing w:val="-1"/>
        </w:rPr>
        <w:t>NBCE</w:t>
      </w:r>
      <w:r>
        <w:rPr>
          <w:spacing w:val="-2"/>
        </w:rPr>
        <w:t xml:space="preserve"> </w:t>
      </w:r>
      <w:r>
        <w:rPr>
          <w:spacing w:val="-1"/>
        </w:rPr>
        <w:t xml:space="preserve">examination </w:t>
      </w:r>
      <w:r>
        <w:t>is</w:t>
      </w:r>
      <w:r>
        <w:rPr>
          <w:spacing w:val="-5"/>
        </w:rPr>
        <w:t xml:space="preserve"> </w:t>
      </w:r>
      <w:r>
        <w:t>being</w:t>
      </w:r>
      <w:r>
        <w:rPr>
          <w:spacing w:val="54"/>
        </w:rPr>
        <w:t xml:space="preserve"> </w:t>
      </w:r>
      <w:r>
        <w:rPr>
          <w:spacing w:val="-1"/>
        </w:rPr>
        <w:t xml:space="preserve">administered </w:t>
      </w:r>
      <w:r>
        <w:t>or</w:t>
      </w:r>
      <w:r>
        <w:rPr>
          <w:spacing w:val="-5"/>
        </w:rPr>
        <w:t xml:space="preserve"> </w:t>
      </w:r>
      <w:r>
        <w:t>in</w:t>
      </w:r>
      <w:r>
        <w:rPr>
          <w:spacing w:val="-4"/>
        </w:rPr>
        <w:t xml:space="preserve"> </w:t>
      </w:r>
      <w:r>
        <w:t>any</w:t>
      </w:r>
      <w:r>
        <w:rPr>
          <w:spacing w:val="-2"/>
        </w:rPr>
        <w:t xml:space="preserve"> </w:t>
      </w:r>
      <w:r>
        <w:rPr>
          <w:spacing w:val="-1"/>
        </w:rPr>
        <w:t>location</w:t>
      </w:r>
      <w:r>
        <w:rPr>
          <w:spacing w:val="-4"/>
        </w:rPr>
        <w:t xml:space="preserve"> </w:t>
      </w:r>
      <w:r>
        <w:rPr>
          <w:spacing w:val="-1"/>
        </w:rPr>
        <w:t>during</w:t>
      </w:r>
      <w:r>
        <w:rPr>
          <w:spacing w:val="-5"/>
        </w:rPr>
        <w:t xml:space="preserve"> </w:t>
      </w:r>
      <w:r>
        <w:rPr>
          <w:spacing w:val="-1"/>
        </w:rPr>
        <w:t>unscheduled</w:t>
      </w:r>
      <w:r>
        <w:t xml:space="preserve"> </w:t>
      </w:r>
      <w:r>
        <w:rPr>
          <w:spacing w:val="-1"/>
        </w:rPr>
        <w:t>examination</w:t>
      </w:r>
      <w:r>
        <w:rPr>
          <w:spacing w:val="-4"/>
        </w:rPr>
        <w:t xml:space="preserve"> </w:t>
      </w:r>
      <w:r>
        <w:rPr>
          <w:spacing w:val="-1"/>
        </w:rPr>
        <w:t>breaks;</w:t>
      </w:r>
    </w:p>
    <w:p w14:paraId="136E27E5" w14:textId="77777777" w:rsidR="0012385C" w:rsidRDefault="006959DA" w:rsidP="00BB4BD9">
      <w:pPr>
        <w:pStyle w:val="BodyText"/>
        <w:numPr>
          <w:ilvl w:val="0"/>
          <w:numId w:val="3"/>
        </w:numPr>
        <w:tabs>
          <w:tab w:val="left" w:pos="840"/>
        </w:tabs>
        <w:spacing w:after="120"/>
        <w:ind w:right="240"/>
        <w:jc w:val="both"/>
      </w:pPr>
      <w:r>
        <w:rPr>
          <w:spacing w:val="-1"/>
        </w:rPr>
        <w:t>Possessing,</w:t>
      </w:r>
      <w:r>
        <w:rPr>
          <w:spacing w:val="-4"/>
        </w:rPr>
        <w:t xml:space="preserve"> </w:t>
      </w:r>
      <w:r>
        <w:rPr>
          <w:spacing w:val="-1"/>
        </w:rPr>
        <w:t>accessing</w:t>
      </w:r>
      <w:r>
        <w:rPr>
          <w:spacing w:val="-6"/>
        </w:rPr>
        <w:t xml:space="preserve"> </w:t>
      </w:r>
      <w:r>
        <w:t>or</w:t>
      </w:r>
      <w:r>
        <w:rPr>
          <w:spacing w:val="-6"/>
        </w:rPr>
        <w:t xml:space="preserve"> </w:t>
      </w:r>
      <w:r>
        <w:t>using</w:t>
      </w:r>
      <w:r>
        <w:rPr>
          <w:spacing w:val="-4"/>
        </w:rPr>
        <w:t xml:space="preserve"> </w:t>
      </w:r>
      <w:r>
        <w:rPr>
          <w:spacing w:val="-1"/>
        </w:rPr>
        <w:t>any</w:t>
      </w:r>
      <w:r>
        <w:rPr>
          <w:spacing w:val="-4"/>
        </w:rPr>
        <w:t xml:space="preserve"> </w:t>
      </w:r>
      <w:r>
        <w:rPr>
          <w:spacing w:val="-1"/>
        </w:rPr>
        <w:t>electronic</w:t>
      </w:r>
      <w:r>
        <w:rPr>
          <w:spacing w:val="-7"/>
        </w:rPr>
        <w:t xml:space="preserve"> </w:t>
      </w:r>
      <w:r>
        <w:rPr>
          <w:spacing w:val="-1"/>
        </w:rPr>
        <w:t>device,</w:t>
      </w:r>
      <w:r>
        <w:rPr>
          <w:spacing w:val="-4"/>
        </w:rPr>
        <w:t xml:space="preserve"> </w:t>
      </w:r>
      <w:r>
        <w:rPr>
          <w:spacing w:val="-1"/>
        </w:rPr>
        <w:t>camera,</w:t>
      </w:r>
      <w:r>
        <w:rPr>
          <w:spacing w:val="-3"/>
        </w:rPr>
        <w:t xml:space="preserve"> </w:t>
      </w:r>
      <w:r>
        <w:rPr>
          <w:spacing w:val="-1"/>
        </w:rPr>
        <w:t>recording</w:t>
      </w:r>
      <w:r>
        <w:rPr>
          <w:spacing w:val="-4"/>
        </w:rPr>
        <w:t xml:space="preserve"> </w:t>
      </w:r>
      <w:r>
        <w:rPr>
          <w:spacing w:val="-1"/>
        </w:rPr>
        <w:t>device,</w:t>
      </w:r>
      <w:r>
        <w:rPr>
          <w:spacing w:val="-3"/>
        </w:rPr>
        <w:t xml:space="preserve"> </w:t>
      </w:r>
      <w:r>
        <w:t>or</w:t>
      </w:r>
      <w:r>
        <w:rPr>
          <w:spacing w:val="75"/>
          <w:w w:val="99"/>
        </w:rPr>
        <w:t xml:space="preserve"> </w:t>
      </w:r>
      <w:r>
        <w:rPr>
          <w:spacing w:val="-1"/>
        </w:rPr>
        <w:t>photographic</w:t>
      </w:r>
      <w:r>
        <w:rPr>
          <w:spacing w:val="-2"/>
        </w:rPr>
        <w:t xml:space="preserve"> </w:t>
      </w:r>
      <w:r>
        <w:rPr>
          <w:spacing w:val="-1"/>
        </w:rPr>
        <w:t>equipment</w:t>
      </w:r>
      <w:r>
        <w:rPr>
          <w:spacing w:val="-3"/>
        </w:rPr>
        <w:t xml:space="preserve"> </w:t>
      </w:r>
      <w:r>
        <w:t>of</w:t>
      </w:r>
      <w:r>
        <w:rPr>
          <w:spacing w:val="-3"/>
        </w:rPr>
        <w:t xml:space="preserve"> </w:t>
      </w:r>
      <w:r>
        <w:t>any</w:t>
      </w:r>
      <w:r>
        <w:rPr>
          <w:spacing w:val="-2"/>
        </w:rPr>
        <w:t xml:space="preserve"> </w:t>
      </w:r>
      <w:r>
        <w:rPr>
          <w:spacing w:val="-1"/>
        </w:rPr>
        <w:t>kind</w:t>
      </w:r>
      <w:r>
        <w:t xml:space="preserve"> </w:t>
      </w:r>
      <w:r>
        <w:rPr>
          <w:spacing w:val="-1"/>
        </w:rPr>
        <w:t>while</w:t>
      </w:r>
      <w:r>
        <w:rPr>
          <w:spacing w:val="-3"/>
        </w:rPr>
        <w:t xml:space="preserve"> </w:t>
      </w:r>
      <w:r>
        <w:rPr>
          <w:spacing w:val="-1"/>
        </w:rPr>
        <w:t>inside</w:t>
      </w:r>
      <w:r>
        <w:rPr>
          <w:spacing w:val="-3"/>
        </w:rPr>
        <w:t xml:space="preserve"> </w:t>
      </w:r>
      <w:r>
        <w:t>a</w:t>
      </w:r>
      <w:r>
        <w:rPr>
          <w:spacing w:val="-1"/>
        </w:rPr>
        <w:t xml:space="preserve"> </w:t>
      </w:r>
      <w:r>
        <w:t>room</w:t>
      </w:r>
      <w:r>
        <w:rPr>
          <w:spacing w:val="-4"/>
        </w:rPr>
        <w:t xml:space="preserve"> </w:t>
      </w:r>
      <w:r>
        <w:rPr>
          <w:spacing w:val="-1"/>
        </w:rPr>
        <w:t>where</w:t>
      </w:r>
      <w:r>
        <w:rPr>
          <w:spacing w:val="-3"/>
        </w:rPr>
        <w:t xml:space="preserve"> </w:t>
      </w:r>
      <w:r>
        <w:t>a</w:t>
      </w:r>
      <w:r>
        <w:rPr>
          <w:spacing w:val="-4"/>
        </w:rPr>
        <w:t xml:space="preserve"> </w:t>
      </w:r>
      <w:r>
        <w:rPr>
          <w:spacing w:val="-1"/>
        </w:rPr>
        <w:t>NBCE examination</w:t>
      </w:r>
      <w:r>
        <w:rPr>
          <w:spacing w:val="-3"/>
        </w:rPr>
        <w:t xml:space="preserve"> </w:t>
      </w:r>
      <w:r>
        <w:t>is</w:t>
      </w:r>
      <w:r>
        <w:rPr>
          <w:spacing w:val="85"/>
        </w:rPr>
        <w:t xml:space="preserve"> </w:t>
      </w:r>
      <w:r>
        <w:t>being</w:t>
      </w:r>
      <w:r>
        <w:rPr>
          <w:spacing w:val="-10"/>
        </w:rPr>
        <w:t xml:space="preserve"> </w:t>
      </w:r>
      <w:r>
        <w:rPr>
          <w:spacing w:val="-1"/>
        </w:rPr>
        <w:t>administered;</w:t>
      </w:r>
    </w:p>
    <w:p w14:paraId="03FD2661" w14:textId="77777777" w:rsidR="0012385C" w:rsidRDefault="006959DA" w:rsidP="00BB4BD9">
      <w:pPr>
        <w:pStyle w:val="BodyText"/>
        <w:numPr>
          <w:ilvl w:val="0"/>
          <w:numId w:val="3"/>
        </w:numPr>
        <w:tabs>
          <w:tab w:val="left" w:pos="840"/>
        </w:tabs>
        <w:spacing w:after="120"/>
        <w:ind w:right="240"/>
        <w:jc w:val="both"/>
      </w:pPr>
      <w:r>
        <w:rPr>
          <w:spacing w:val="-1"/>
        </w:rPr>
        <w:t>Possessing,</w:t>
      </w:r>
      <w:r>
        <w:rPr>
          <w:spacing w:val="-3"/>
        </w:rPr>
        <w:t xml:space="preserve"> </w:t>
      </w:r>
      <w:r>
        <w:rPr>
          <w:spacing w:val="-1"/>
        </w:rPr>
        <w:t>accessing</w:t>
      </w:r>
      <w:r>
        <w:rPr>
          <w:spacing w:val="-6"/>
        </w:rPr>
        <w:t xml:space="preserve"> </w:t>
      </w:r>
      <w:r>
        <w:t>or</w:t>
      </w:r>
      <w:r>
        <w:rPr>
          <w:spacing w:val="-5"/>
        </w:rPr>
        <w:t xml:space="preserve"> </w:t>
      </w:r>
      <w:r>
        <w:t>using</w:t>
      </w:r>
      <w:r>
        <w:rPr>
          <w:spacing w:val="-4"/>
        </w:rPr>
        <w:t xml:space="preserve"> </w:t>
      </w:r>
      <w:r>
        <w:rPr>
          <w:spacing w:val="-1"/>
        </w:rPr>
        <w:t>any</w:t>
      </w:r>
      <w:r>
        <w:rPr>
          <w:spacing w:val="-3"/>
        </w:rPr>
        <w:t xml:space="preserve"> </w:t>
      </w:r>
      <w:r>
        <w:rPr>
          <w:spacing w:val="-1"/>
        </w:rPr>
        <w:t>books,</w:t>
      </w:r>
      <w:r>
        <w:rPr>
          <w:spacing w:val="-3"/>
        </w:rPr>
        <w:t xml:space="preserve"> </w:t>
      </w:r>
      <w:r>
        <w:rPr>
          <w:spacing w:val="-1"/>
        </w:rPr>
        <w:t>notes,</w:t>
      </w:r>
      <w:r>
        <w:rPr>
          <w:spacing w:val="-6"/>
        </w:rPr>
        <w:t xml:space="preserve"> </w:t>
      </w:r>
      <w:r>
        <w:rPr>
          <w:spacing w:val="-1"/>
        </w:rPr>
        <w:t>papers,</w:t>
      </w:r>
      <w:r>
        <w:rPr>
          <w:spacing w:val="-5"/>
        </w:rPr>
        <w:t xml:space="preserve"> </w:t>
      </w:r>
      <w:r>
        <w:rPr>
          <w:spacing w:val="-1"/>
        </w:rPr>
        <w:t>note-taking</w:t>
      </w:r>
      <w:r>
        <w:rPr>
          <w:spacing w:val="-4"/>
        </w:rPr>
        <w:t xml:space="preserve"> </w:t>
      </w:r>
      <w:r>
        <w:rPr>
          <w:spacing w:val="-1"/>
        </w:rPr>
        <w:t>materials,</w:t>
      </w:r>
      <w:r>
        <w:rPr>
          <w:spacing w:val="-2"/>
        </w:rPr>
        <w:t xml:space="preserve"> </w:t>
      </w:r>
      <w:r>
        <w:rPr>
          <w:spacing w:val="-1"/>
        </w:rPr>
        <w:t>study</w:t>
      </w:r>
      <w:r>
        <w:rPr>
          <w:spacing w:val="85"/>
          <w:w w:val="99"/>
        </w:rPr>
        <w:t xml:space="preserve"> </w:t>
      </w:r>
      <w:r>
        <w:t>materials</w:t>
      </w:r>
      <w:r>
        <w:rPr>
          <w:spacing w:val="-5"/>
        </w:rPr>
        <w:t xml:space="preserve"> </w:t>
      </w:r>
      <w:r>
        <w:t>or</w:t>
      </w:r>
      <w:r>
        <w:rPr>
          <w:spacing w:val="-4"/>
        </w:rPr>
        <w:t xml:space="preserve"> </w:t>
      </w:r>
      <w:r>
        <w:rPr>
          <w:spacing w:val="-1"/>
        </w:rPr>
        <w:t>test-taking</w:t>
      </w:r>
      <w:r>
        <w:rPr>
          <w:spacing w:val="-4"/>
        </w:rPr>
        <w:t xml:space="preserve"> </w:t>
      </w:r>
      <w:r>
        <w:rPr>
          <w:spacing w:val="-1"/>
        </w:rPr>
        <w:t>aids</w:t>
      </w:r>
      <w:r>
        <w:rPr>
          <w:spacing w:val="-2"/>
        </w:rPr>
        <w:t xml:space="preserve"> </w:t>
      </w:r>
      <w:r>
        <w:rPr>
          <w:spacing w:val="-1"/>
        </w:rPr>
        <w:t xml:space="preserve">of </w:t>
      </w:r>
      <w:r>
        <w:t>any</w:t>
      </w:r>
      <w:r>
        <w:rPr>
          <w:spacing w:val="-5"/>
        </w:rPr>
        <w:t xml:space="preserve"> </w:t>
      </w:r>
      <w:r>
        <w:rPr>
          <w:spacing w:val="-1"/>
        </w:rPr>
        <w:t>kind</w:t>
      </w:r>
      <w:r>
        <w:t xml:space="preserve"> </w:t>
      </w:r>
      <w:r>
        <w:rPr>
          <w:spacing w:val="-1"/>
        </w:rPr>
        <w:t xml:space="preserve">while inside </w:t>
      </w:r>
      <w:r>
        <w:t>a</w:t>
      </w:r>
      <w:r>
        <w:rPr>
          <w:spacing w:val="-4"/>
        </w:rPr>
        <w:t xml:space="preserve"> </w:t>
      </w:r>
      <w:r>
        <w:t>room</w:t>
      </w:r>
      <w:r>
        <w:rPr>
          <w:spacing w:val="-4"/>
        </w:rPr>
        <w:t xml:space="preserve"> </w:t>
      </w:r>
      <w:r>
        <w:rPr>
          <w:spacing w:val="-1"/>
        </w:rPr>
        <w:t>where</w:t>
      </w:r>
      <w:r>
        <w:rPr>
          <w:spacing w:val="-3"/>
        </w:rPr>
        <w:t xml:space="preserve"> </w:t>
      </w:r>
      <w:r>
        <w:t>a</w:t>
      </w:r>
      <w:r>
        <w:rPr>
          <w:spacing w:val="-4"/>
        </w:rPr>
        <w:t xml:space="preserve"> </w:t>
      </w:r>
      <w:r>
        <w:rPr>
          <w:spacing w:val="-1"/>
        </w:rPr>
        <w:t>NBCE examination</w:t>
      </w:r>
      <w:r>
        <w:rPr>
          <w:spacing w:val="69"/>
        </w:rPr>
        <w:t xml:space="preserve"> </w:t>
      </w:r>
      <w:r>
        <w:t>is</w:t>
      </w:r>
      <w:r>
        <w:rPr>
          <w:spacing w:val="-3"/>
        </w:rPr>
        <w:t xml:space="preserve"> </w:t>
      </w:r>
      <w:r>
        <w:rPr>
          <w:spacing w:val="-1"/>
        </w:rPr>
        <w:t>being</w:t>
      </w:r>
      <w:r>
        <w:rPr>
          <w:spacing w:val="-2"/>
        </w:rPr>
        <w:t xml:space="preserve"> </w:t>
      </w:r>
      <w:r>
        <w:rPr>
          <w:spacing w:val="-1"/>
        </w:rPr>
        <w:t>administered</w:t>
      </w:r>
      <w:r>
        <w:t xml:space="preserve"> or</w:t>
      </w:r>
      <w:r>
        <w:rPr>
          <w:spacing w:val="-6"/>
        </w:rPr>
        <w:t xml:space="preserve"> </w:t>
      </w:r>
      <w:r>
        <w:t>in</w:t>
      </w:r>
      <w:r>
        <w:rPr>
          <w:spacing w:val="-1"/>
        </w:rPr>
        <w:t xml:space="preserve"> </w:t>
      </w:r>
      <w:r>
        <w:t>any</w:t>
      </w:r>
      <w:r>
        <w:rPr>
          <w:spacing w:val="-5"/>
        </w:rPr>
        <w:t xml:space="preserve"> </w:t>
      </w:r>
      <w:r>
        <w:rPr>
          <w:spacing w:val="-1"/>
        </w:rPr>
        <w:t>location</w:t>
      </w:r>
      <w:r>
        <w:rPr>
          <w:spacing w:val="-3"/>
        </w:rPr>
        <w:t xml:space="preserve"> </w:t>
      </w:r>
      <w:r>
        <w:t>during</w:t>
      </w:r>
      <w:r>
        <w:rPr>
          <w:spacing w:val="-4"/>
        </w:rPr>
        <w:t xml:space="preserve"> </w:t>
      </w:r>
      <w:r>
        <w:rPr>
          <w:spacing w:val="-1"/>
        </w:rPr>
        <w:t>unscheduled</w:t>
      </w:r>
      <w:r>
        <w:rPr>
          <w:spacing w:val="-3"/>
        </w:rPr>
        <w:t xml:space="preserve"> </w:t>
      </w:r>
      <w:r>
        <w:rPr>
          <w:spacing w:val="-1"/>
        </w:rPr>
        <w:t>examination</w:t>
      </w:r>
      <w:r>
        <w:rPr>
          <w:spacing w:val="-3"/>
        </w:rPr>
        <w:t xml:space="preserve"> </w:t>
      </w:r>
      <w:r>
        <w:rPr>
          <w:spacing w:val="-1"/>
        </w:rPr>
        <w:t>breaks;</w:t>
      </w:r>
    </w:p>
    <w:p w14:paraId="21B614D5" w14:textId="77B2E8BA" w:rsidR="0012385C" w:rsidRDefault="006959DA" w:rsidP="00BB4BD9">
      <w:pPr>
        <w:pStyle w:val="BodyText"/>
        <w:numPr>
          <w:ilvl w:val="0"/>
          <w:numId w:val="3"/>
        </w:numPr>
        <w:tabs>
          <w:tab w:val="left" w:pos="840"/>
        </w:tabs>
        <w:spacing w:after="120"/>
        <w:ind w:right="240"/>
        <w:jc w:val="both"/>
      </w:pPr>
      <w:r>
        <w:t>Failing</w:t>
      </w:r>
      <w:r>
        <w:rPr>
          <w:spacing w:val="-3"/>
        </w:rPr>
        <w:t xml:space="preserve"> </w:t>
      </w:r>
      <w:r>
        <w:t>or</w:t>
      </w:r>
      <w:r>
        <w:rPr>
          <w:spacing w:val="-4"/>
        </w:rPr>
        <w:t xml:space="preserve"> </w:t>
      </w:r>
      <w:r>
        <w:rPr>
          <w:spacing w:val="-1"/>
        </w:rPr>
        <w:t>refusing</w:t>
      </w:r>
      <w:r>
        <w:rPr>
          <w:spacing w:val="-2"/>
        </w:rPr>
        <w:t xml:space="preserve"> </w:t>
      </w:r>
      <w:r>
        <w:rPr>
          <w:spacing w:val="-1"/>
        </w:rPr>
        <w:t>to</w:t>
      </w:r>
      <w:r>
        <w:rPr>
          <w:spacing w:val="-2"/>
        </w:rPr>
        <w:t xml:space="preserve"> </w:t>
      </w:r>
      <w:r>
        <w:rPr>
          <w:spacing w:val="-1"/>
        </w:rPr>
        <w:t>submit</w:t>
      </w:r>
      <w:r>
        <w:rPr>
          <w:spacing w:val="-3"/>
        </w:rPr>
        <w:t xml:space="preserve"> </w:t>
      </w:r>
      <w:r>
        <w:t>to</w:t>
      </w:r>
      <w:r>
        <w:rPr>
          <w:spacing w:val="-1"/>
        </w:rPr>
        <w:t xml:space="preserve"> security</w:t>
      </w:r>
      <w:r>
        <w:rPr>
          <w:spacing w:val="-3"/>
        </w:rPr>
        <w:t xml:space="preserve"> </w:t>
      </w:r>
      <w:r>
        <w:rPr>
          <w:spacing w:val="-1"/>
        </w:rPr>
        <w:t>screening</w:t>
      </w:r>
      <w:r>
        <w:rPr>
          <w:spacing w:val="-4"/>
        </w:rPr>
        <w:t xml:space="preserve"> </w:t>
      </w:r>
      <w:r>
        <w:t>or</w:t>
      </w:r>
      <w:r>
        <w:rPr>
          <w:spacing w:val="-4"/>
        </w:rPr>
        <w:t xml:space="preserve"> </w:t>
      </w:r>
      <w:r>
        <w:rPr>
          <w:spacing w:val="-1"/>
        </w:rPr>
        <w:t>inspection</w:t>
      </w:r>
      <w:r>
        <w:t xml:space="preserve"> </w:t>
      </w:r>
      <w:r>
        <w:rPr>
          <w:spacing w:val="-1"/>
        </w:rPr>
        <w:t>of</w:t>
      </w:r>
      <w:r>
        <w:rPr>
          <w:spacing w:val="-3"/>
        </w:rPr>
        <w:t xml:space="preserve"> </w:t>
      </w:r>
      <w:r>
        <w:rPr>
          <w:spacing w:val="-1"/>
        </w:rPr>
        <w:t>personal</w:t>
      </w:r>
      <w:r>
        <w:rPr>
          <w:spacing w:val="-2"/>
        </w:rPr>
        <w:t xml:space="preserve"> </w:t>
      </w:r>
      <w:r>
        <w:rPr>
          <w:spacing w:val="-1"/>
        </w:rPr>
        <w:t>items</w:t>
      </w:r>
      <w:r>
        <w:rPr>
          <w:spacing w:val="79"/>
        </w:rPr>
        <w:t xml:space="preserve"> </w:t>
      </w:r>
      <w:r>
        <w:t xml:space="preserve">upon </w:t>
      </w:r>
      <w:r>
        <w:rPr>
          <w:spacing w:val="-1"/>
        </w:rPr>
        <w:t>request</w:t>
      </w:r>
      <w:r>
        <w:rPr>
          <w:spacing w:val="-3"/>
        </w:rPr>
        <w:t xml:space="preserve"> </w:t>
      </w:r>
      <w:r>
        <w:t>by</w:t>
      </w:r>
      <w:r>
        <w:rPr>
          <w:spacing w:val="-1"/>
        </w:rPr>
        <w:t xml:space="preserve"> </w:t>
      </w:r>
      <w:r>
        <w:t>a</w:t>
      </w:r>
      <w:r>
        <w:rPr>
          <w:spacing w:val="-4"/>
        </w:rPr>
        <w:t xml:space="preserve"> </w:t>
      </w:r>
      <w:r>
        <w:rPr>
          <w:spacing w:val="-1"/>
        </w:rPr>
        <w:t>test</w:t>
      </w:r>
      <w:r>
        <w:rPr>
          <w:spacing w:val="1"/>
        </w:rPr>
        <w:t xml:space="preserve"> </w:t>
      </w:r>
      <w:r>
        <w:rPr>
          <w:spacing w:val="-1"/>
        </w:rPr>
        <w:t xml:space="preserve">administrator </w:t>
      </w:r>
      <w:r>
        <w:rPr>
          <w:spacing w:val="-2"/>
        </w:rPr>
        <w:t>at</w:t>
      </w:r>
      <w:r>
        <w:t xml:space="preserve"> </w:t>
      </w:r>
      <w:r>
        <w:rPr>
          <w:spacing w:val="-1"/>
        </w:rPr>
        <w:t>any time</w:t>
      </w:r>
      <w:r>
        <w:rPr>
          <w:spacing w:val="-3"/>
        </w:rPr>
        <w:t xml:space="preserve"> </w:t>
      </w:r>
      <w:r>
        <w:t>prior</w:t>
      </w:r>
      <w:r>
        <w:rPr>
          <w:spacing w:val="-3"/>
        </w:rPr>
        <w:t xml:space="preserve"> </w:t>
      </w:r>
      <w:r>
        <w:t>to</w:t>
      </w:r>
      <w:r>
        <w:rPr>
          <w:spacing w:val="-3"/>
        </w:rPr>
        <w:t xml:space="preserve"> </w:t>
      </w:r>
      <w:r>
        <w:t>or</w:t>
      </w:r>
      <w:r>
        <w:rPr>
          <w:spacing w:val="-3"/>
        </w:rPr>
        <w:t xml:space="preserve"> </w:t>
      </w:r>
      <w:r>
        <w:t>during</w:t>
      </w:r>
      <w:r>
        <w:rPr>
          <w:spacing w:val="-2"/>
        </w:rPr>
        <w:t xml:space="preserve"> </w:t>
      </w:r>
      <w:r>
        <w:t>a</w:t>
      </w:r>
      <w:r>
        <w:rPr>
          <w:spacing w:val="-4"/>
        </w:rPr>
        <w:t xml:space="preserve"> </w:t>
      </w:r>
      <w:r>
        <w:rPr>
          <w:spacing w:val="-1"/>
        </w:rPr>
        <w:t>NBCE</w:t>
      </w:r>
      <w:r>
        <w:rPr>
          <w:spacing w:val="-3"/>
        </w:rPr>
        <w:t xml:space="preserve"> </w:t>
      </w:r>
      <w:r>
        <w:rPr>
          <w:spacing w:val="-1"/>
        </w:rPr>
        <w:t>examination</w:t>
      </w:r>
      <w:r>
        <w:rPr>
          <w:spacing w:val="63"/>
        </w:rPr>
        <w:t xml:space="preserve"> </w:t>
      </w:r>
      <w:r>
        <w:rPr>
          <w:spacing w:val="-1"/>
        </w:rPr>
        <w:t>administration;</w:t>
      </w:r>
    </w:p>
    <w:p w14:paraId="6149EEB1" w14:textId="48CE0C54" w:rsidR="0012385C" w:rsidRDefault="006959DA" w:rsidP="00BB4BD9">
      <w:pPr>
        <w:pStyle w:val="BodyText"/>
        <w:numPr>
          <w:ilvl w:val="0"/>
          <w:numId w:val="3"/>
        </w:numPr>
        <w:tabs>
          <w:tab w:val="left" w:pos="840"/>
        </w:tabs>
        <w:spacing w:after="120"/>
        <w:ind w:right="240"/>
        <w:jc w:val="both"/>
      </w:pPr>
      <w:r>
        <w:t>Failing</w:t>
      </w:r>
      <w:r>
        <w:rPr>
          <w:spacing w:val="-2"/>
        </w:rPr>
        <w:t xml:space="preserve"> </w:t>
      </w:r>
      <w:r>
        <w:t>or</w:t>
      </w:r>
      <w:r>
        <w:rPr>
          <w:spacing w:val="-4"/>
        </w:rPr>
        <w:t xml:space="preserve"> </w:t>
      </w:r>
      <w:r>
        <w:rPr>
          <w:spacing w:val="-1"/>
        </w:rPr>
        <w:t>refusing</w:t>
      </w:r>
      <w:r>
        <w:rPr>
          <w:spacing w:val="-2"/>
        </w:rPr>
        <w:t xml:space="preserve"> </w:t>
      </w:r>
      <w:r>
        <w:rPr>
          <w:spacing w:val="-1"/>
        </w:rPr>
        <w:t xml:space="preserve">to strictly </w:t>
      </w:r>
      <w:r>
        <w:t>comply</w:t>
      </w:r>
      <w:r>
        <w:rPr>
          <w:spacing w:val="-2"/>
        </w:rPr>
        <w:t xml:space="preserve"> </w:t>
      </w:r>
      <w:r>
        <w:rPr>
          <w:spacing w:val="-1"/>
        </w:rPr>
        <w:t>with</w:t>
      </w:r>
      <w:r>
        <w:rPr>
          <w:spacing w:val="-3"/>
        </w:rPr>
        <w:t xml:space="preserve"> </w:t>
      </w:r>
      <w:r>
        <w:rPr>
          <w:spacing w:val="-1"/>
        </w:rPr>
        <w:t>instructions</w:t>
      </w:r>
      <w:r>
        <w:rPr>
          <w:spacing w:val="-2"/>
        </w:rPr>
        <w:t xml:space="preserve"> </w:t>
      </w:r>
      <w:r w:rsidR="00DF41FF">
        <w:rPr>
          <w:spacing w:val="-1"/>
        </w:rPr>
        <w:t>or</w:t>
      </w:r>
      <w:r w:rsidR="00DF41FF">
        <w:rPr>
          <w:spacing w:val="1"/>
        </w:rPr>
        <w:t xml:space="preserve"> </w:t>
      </w:r>
      <w:r>
        <w:rPr>
          <w:spacing w:val="-1"/>
        </w:rPr>
        <w:t>requests</w:t>
      </w:r>
      <w:r>
        <w:rPr>
          <w:spacing w:val="-4"/>
        </w:rPr>
        <w:t xml:space="preserve"> </w:t>
      </w:r>
      <w:r>
        <w:t>of</w:t>
      </w:r>
      <w:r>
        <w:rPr>
          <w:spacing w:val="-5"/>
        </w:rPr>
        <w:t xml:space="preserve"> </w:t>
      </w:r>
      <w:r>
        <w:t>a</w:t>
      </w:r>
      <w:r>
        <w:rPr>
          <w:spacing w:val="-1"/>
        </w:rPr>
        <w:t xml:space="preserve"> test</w:t>
      </w:r>
      <w:r>
        <w:rPr>
          <w:spacing w:val="55"/>
          <w:w w:val="99"/>
        </w:rPr>
        <w:t xml:space="preserve"> </w:t>
      </w:r>
      <w:r>
        <w:rPr>
          <w:spacing w:val="-1"/>
        </w:rPr>
        <w:t xml:space="preserve">administrator </w:t>
      </w:r>
      <w:r>
        <w:rPr>
          <w:spacing w:val="-2"/>
        </w:rPr>
        <w:t>at</w:t>
      </w:r>
      <w:r>
        <w:t xml:space="preserve"> </w:t>
      </w:r>
      <w:r>
        <w:rPr>
          <w:spacing w:val="-1"/>
        </w:rPr>
        <w:t>any</w:t>
      </w:r>
      <w:r>
        <w:rPr>
          <w:spacing w:val="-2"/>
        </w:rPr>
        <w:t xml:space="preserve"> </w:t>
      </w:r>
      <w:r>
        <w:rPr>
          <w:spacing w:val="-1"/>
        </w:rPr>
        <w:t>time prior</w:t>
      </w:r>
      <w:r>
        <w:rPr>
          <w:spacing w:val="-4"/>
        </w:rPr>
        <w:t xml:space="preserve"> </w:t>
      </w:r>
      <w:r>
        <w:t>to</w:t>
      </w:r>
      <w:r>
        <w:rPr>
          <w:spacing w:val="-1"/>
        </w:rPr>
        <w:t xml:space="preserve"> or during</w:t>
      </w:r>
      <w:r>
        <w:rPr>
          <w:spacing w:val="-2"/>
        </w:rPr>
        <w:t xml:space="preserve"> </w:t>
      </w:r>
      <w:r>
        <w:t>a</w:t>
      </w:r>
      <w:r>
        <w:rPr>
          <w:spacing w:val="-4"/>
        </w:rPr>
        <w:t xml:space="preserve"> </w:t>
      </w:r>
      <w:r>
        <w:rPr>
          <w:spacing w:val="-1"/>
        </w:rPr>
        <w:t>NBCE examination</w:t>
      </w:r>
      <w:r>
        <w:rPr>
          <w:spacing w:val="-3"/>
        </w:rPr>
        <w:t xml:space="preserve"> </w:t>
      </w:r>
      <w:r>
        <w:rPr>
          <w:spacing w:val="-1"/>
        </w:rPr>
        <w:t>administration;</w:t>
      </w:r>
    </w:p>
    <w:p w14:paraId="6C56E8CB" w14:textId="77777777" w:rsidR="0012385C" w:rsidRDefault="006959DA" w:rsidP="00BB4BD9">
      <w:pPr>
        <w:pStyle w:val="BodyText"/>
        <w:numPr>
          <w:ilvl w:val="0"/>
          <w:numId w:val="3"/>
        </w:numPr>
        <w:tabs>
          <w:tab w:val="left" w:pos="840"/>
        </w:tabs>
        <w:spacing w:after="120"/>
        <w:ind w:right="240"/>
        <w:jc w:val="both"/>
      </w:pPr>
      <w:r>
        <w:t>Engaging</w:t>
      </w:r>
      <w:r>
        <w:rPr>
          <w:spacing w:val="-3"/>
        </w:rPr>
        <w:t xml:space="preserve"> </w:t>
      </w:r>
      <w:r>
        <w:rPr>
          <w:spacing w:val="-2"/>
        </w:rPr>
        <w:t>in</w:t>
      </w:r>
      <w:r>
        <w:rPr>
          <w:spacing w:val="-3"/>
        </w:rPr>
        <w:t xml:space="preserve"> </w:t>
      </w:r>
      <w:r>
        <w:rPr>
          <w:spacing w:val="-1"/>
        </w:rPr>
        <w:t>disruptive,</w:t>
      </w:r>
      <w:r>
        <w:rPr>
          <w:spacing w:val="-5"/>
        </w:rPr>
        <w:t xml:space="preserve"> </w:t>
      </w:r>
      <w:r>
        <w:rPr>
          <w:spacing w:val="-1"/>
        </w:rPr>
        <w:t>unprofessional,</w:t>
      </w:r>
      <w:r>
        <w:rPr>
          <w:spacing w:val="-4"/>
        </w:rPr>
        <w:t xml:space="preserve"> </w:t>
      </w:r>
      <w:r>
        <w:rPr>
          <w:spacing w:val="-1"/>
        </w:rPr>
        <w:t>threatening,</w:t>
      </w:r>
      <w:r>
        <w:rPr>
          <w:spacing w:val="-2"/>
        </w:rPr>
        <w:t xml:space="preserve"> </w:t>
      </w:r>
      <w:r>
        <w:t>or</w:t>
      </w:r>
      <w:r>
        <w:rPr>
          <w:spacing w:val="-4"/>
        </w:rPr>
        <w:t xml:space="preserve"> </w:t>
      </w:r>
      <w:r>
        <w:rPr>
          <w:spacing w:val="-1"/>
        </w:rPr>
        <w:t>abusive</w:t>
      </w:r>
      <w:r>
        <w:rPr>
          <w:spacing w:val="-2"/>
        </w:rPr>
        <w:t xml:space="preserve"> </w:t>
      </w:r>
      <w:r>
        <w:rPr>
          <w:spacing w:val="-1"/>
        </w:rPr>
        <w:t xml:space="preserve">behavior </w:t>
      </w:r>
      <w:r>
        <w:rPr>
          <w:spacing w:val="-2"/>
        </w:rPr>
        <w:t>in</w:t>
      </w:r>
      <w:r>
        <w:rPr>
          <w:spacing w:val="-1"/>
        </w:rPr>
        <w:t xml:space="preserve"> </w:t>
      </w:r>
      <w:r>
        <w:t>or</w:t>
      </w:r>
      <w:r>
        <w:rPr>
          <w:spacing w:val="-4"/>
        </w:rPr>
        <w:t xml:space="preserve"> </w:t>
      </w:r>
      <w:r>
        <w:rPr>
          <w:spacing w:val="-1"/>
        </w:rPr>
        <w:t>near</w:t>
      </w:r>
      <w:r>
        <w:rPr>
          <w:spacing w:val="-2"/>
        </w:rPr>
        <w:t xml:space="preserve"> </w:t>
      </w:r>
      <w:r>
        <w:rPr>
          <w:spacing w:val="-1"/>
        </w:rPr>
        <w:t>any</w:t>
      </w:r>
      <w:r>
        <w:rPr>
          <w:spacing w:val="87"/>
          <w:w w:val="99"/>
        </w:rPr>
        <w:t xml:space="preserve"> </w:t>
      </w:r>
      <w:r>
        <w:t>building</w:t>
      </w:r>
      <w:r>
        <w:rPr>
          <w:spacing w:val="-3"/>
        </w:rPr>
        <w:t xml:space="preserve"> </w:t>
      </w:r>
      <w:r>
        <w:rPr>
          <w:spacing w:val="-1"/>
        </w:rPr>
        <w:t xml:space="preserve">where </w:t>
      </w:r>
      <w:r>
        <w:t>a</w:t>
      </w:r>
      <w:r>
        <w:rPr>
          <w:spacing w:val="-5"/>
        </w:rPr>
        <w:t xml:space="preserve"> </w:t>
      </w:r>
      <w:r>
        <w:rPr>
          <w:spacing w:val="-1"/>
        </w:rPr>
        <w:t xml:space="preserve">NBCE examination </w:t>
      </w:r>
      <w:r>
        <w:t>is</w:t>
      </w:r>
      <w:r>
        <w:rPr>
          <w:spacing w:val="-4"/>
        </w:rPr>
        <w:t xml:space="preserve"> </w:t>
      </w:r>
      <w:r>
        <w:rPr>
          <w:spacing w:val="-1"/>
        </w:rPr>
        <w:t>being</w:t>
      </w:r>
      <w:r>
        <w:rPr>
          <w:spacing w:val="-2"/>
        </w:rPr>
        <w:t xml:space="preserve"> </w:t>
      </w:r>
      <w:r>
        <w:rPr>
          <w:spacing w:val="-1"/>
        </w:rPr>
        <w:t>administered;</w:t>
      </w:r>
      <w:r>
        <w:rPr>
          <w:spacing w:val="-4"/>
        </w:rPr>
        <w:t xml:space="preserve"> </w:t>
      </w:r>
      <w:r>
        <w:rPr>
          <w:spacing w:val="-1"/>
        </w:rPr>
        <w:t>and</w:t>
      </w:r>
    </w:p>
    <w:p w14:paraId="5D2DB48C" w14:textId="38FABA38" w:rsidR="0012385C" w:rsidRDefault="006959DA" w:rsidP="00BB4BD9">
      <w:pPr>
        <w:pStyle w:val="BodyText"/>
        <w:numPr>
          <w:ilvl w:val="0"/>
          <w:numId w:val="3"/>
        </w:numPr>
        <w:tabs>
          <w:tab w:val="left" w:pos="840"/>
        </w:tabs>
        <w:ind w:left="835" w:right="245"/>
        <w:jc w:val="both"/>
      </w:pPr>
      <w:r>
        <w:rPr>
          <w:spacing w:val="-1"/>
        </w:rPr>
        <w:t>Talking</w:t>
      </w:r>
      <w:r>
        <w:rPr>
          <w:spacing w:val="-3"/>
        </w:rPr>
        <w:t xml:space="preserve"> </w:t>
      </w:r>
      <w:r>
        <w:t>or</w:t>
      </w:r>
      <w:r>
        <w:rPr>
          <w:spacing w:val="-5"/>
        </w:rPr>
        <w:t xml:space="preserve"> </w:t>
      </w:r>
      <w:r>
        <w:rPr>
          <w:spacing w:val="-1"/>
        </w:rPr>
        <w:t>communicating</w:t>
      </w:r>
      <w:r>
        <w:rPr>
          <w:spacing w:val="-3"/>
        </w:rPr>
        <w:t xml:space="preserve"> </w:t>
      </w:r>
      <w:r>
        <w:rPr>
          <w:spacing w:val="-1"/>
        </w:rPr>
        <w:t>with anyone</w:t>
      </w:r>
      <w:r>
        <w:rPr>
          <w:spacing w:val="-4"/>
        </w:rPr>
        <w:t xml:space="preserve"> </w:t>
      </w:r>
      <w:r>
        <w:t>other</w:t>
      </w:r>
      <w:r>
        <w:rPr>
          <w:spacing w:val="-5"/>
        </w:rPr>
        <w:t xml:space="preserve"> </w:t>
      </w:r>
      <w:r>
        <w:rPr>
          <w:spacing w:val="-1"/>
        </w:rPr>
        <w:t xml:space="preserve">than </w:t>
      </w:r>
      <w:r>
        <w:t>a</w:t>
      </w:r>
      <w:r>
        <w:rPr>
          <w:spacing w:val="-5"/>
        </w:rPr>
        <w:t xml:space="preserve"> </w:t>
      </w:r>
      <w:r>
        <w:t>test</w:t>
      </w:r>
      <w:r>
        <w:rPr>
          <w:spacing w:val="-4"/>
        </w:rPr>
        <w:t xml:space="preserve"> </w:t>
      </w:r>
      <w:r>
        <w:rPr>
          <w:spacing w:val="-1"/>
        </w:rPr>
        <w:t>center</w:t>
      </w:r>
      <w:r>
        <w:rPr>
          <w:spacing w:val="-5"/>
        </w:rPr>
        <w:t xml:space="preserve"> </w:t>
      </w:r>
      <w:r>
        <w:rPr>
          <w:spacing w:val="-1"/>
        </w:rPr>
        <w:t>administrator,</w:t>
      </w:r>
      <w:r>
        <w:rPr>
          <w:spacing w:val="-4"/>
        </w:rPr>
        <w:t xml:space="preserve"> </w:t>
      </w:r>
      <w:r>
        <w:rPr>
          <w:spacing w:val="-1"/>
        </w:rPr>
        <w:t>proctor,</w:t>
      </w:r>
      <w:r>
        <w:rPr>
          <w:spacing w:val="81"/>
          <w:w w:val="99"/>
        </w:rPr>
        <w:t xml:space="preserve"> </w:t>
      </w:r>
      <w:r>
        <w:t>or</w:t>
      </w:r>
      <w:r>
        <w:rPr>
          <w:spacing w:val="-2"/>
        </w:rPr>
        <w:t xml:space="preserve"> </w:t>
      </w:r>
      <w:r>
        <w:t>an</w:t>
      </w:r>
      <w:r>
        <w:rPr>
          <w:spacing w:val="-3"/>
        </w:rPr>
        <w:t xml:space="preserve"> </w:t>
      </w:r>
      <w:r>
        <w:rPr>
          <w:spacing w:val="-1"/>
        </w:rPr>
        <w:t>approved</w:t>
      </w:r>
      <w:r>
        <w:rPr>
          <w:spacing w:val="-4"/>
        </w:rPr>
        <w:t xml:space="preserve"> </w:t>
      </w:r>
      <w:r>
        <w:t>test</w:t>
      </w:r>
      <w:r>
        <w:rPr>
          <w:spacing w:val="-3"/>
        </w:rPr>
        <w:t xml:space="preserve"> </w:t>
      </w:r>
      <w:r>
        <w:rPr>
          <w:spacing w:val="-1"/>
        </w:rPr>
        <w:t>reader</w:t>
      </w:r>
      <w:r>
        <w:rPr>
          <w:spacing w:val="-2"/>
        </w:rPr>
        <w:t xml:space="preserve"> </w:t>
      </w:r>
      <w:r>
        <w:rPr>
          <w:spacing w:val="-1"/>
        </w:rPr>
        <w:t>(if</w:t>
      </w:r>
      <w:r>
        <w:t xml:space="preserve"> a</w:t>
      </w:r>
      <w:r>
        <w:rPr>
          <w:spacing w:val="-4"/>
        </w:rPr>
        <w:t xml:space="preserve"> </w:t>
      </w:r>
      <w:r>
        <w:rPr>
          <w:spacing w:val="-1"/>
        </w:rPr>
        <w:t>test reader</w:t>
      </w:r>
      <w:r>
        <w:rPr>
          <w:spacing w:val="-4"/>
        </w:rPr>
        <w:t xml:space="preserve"> </w:t>
      </w:r>
      <w:r>
        <w:rPr>
          <w:spacing w:val="-1"/>
        </w:rPr>
        <w:t>accommodation</w:t>
      </w:r>
      <w:r>
        <w:rPr>
          <w:spacing w:val="-4"/>
        </w:rPr>
        <w:t xml:space="preserve"> </w:t>
      </w:r>
      <w:r>
        <w:t>has</w:t>
      </w:r>
      <w:r>
        <w:rPr>
          <w:spacing w:val="-2"/>
        </w:rPr>
        <w:t xml:space="preserve"> </w:t>
      </w:r>
      <w:r>
        <w:rPr>
          <w:spacing w:val="-1"/>
        </w:rPr>
        <w:t>been</w:t>
      </w:r>
      <w:r>
        <w:rPr>
          <w:spacing w:val="63"/>
        </w:rPr>
        <w:t xml:space="preserve"> </w:t>
      </w:r>
      <w:r>
        <w:rPr>
          <w:spacing w:val="-1"/>
        </w:rPr>
        <w:t>approved</w:t>
      </w:r>
      <w:r>
        <w:t xml:space="preserve"> </w:t>
      </w:r>
      <w:r>
        <w:rPr>
          <w:spacing w:val="-2"/>
        </w:rPr>
        <w:t>in</w:t>
      </w:r>
      <w:r>
        <w:t xml:space="preserve"> </w:t>
      </w:r>
      <w:r>
        <w:rPr>
          <w:spacing w:val="-1"/>
        </w:rPr>
        <w:t>writing</w:t>
      </w:r>
      <w:r>
        <w:rPr>
          <w:spacing w:val="-2"/>
        </w:rPr>
        <w:t xml:space="preserve"> in</w:t>
      </w:r>
      <w:r>
        <w:t xml:space="preserve"> </w:t>
      </w:r>
      <w:r>
        <w:rPr>
          <w:spacing w:val="-1"/>
        </w:rPr>
        <w:t>advance)</w:t>
      </w:r>
      <w:r>
        <w:rPr>
          <w:spacing w:val="-2"/>
        </w:rPr>
        <w:t xml:space="preserve"> </w:t>
      </w:r>
      <w:r>
        <w:rPr>
          <w:spacing w:val="-1"/>
        </w:rPr>
        <w:t>while inside</w:t>
      </w:r>
      <w:r>
        <w:rPr>
          <w:spacing w:val="-3"/>
        </w:rPr>
        <w:t xml:space="preserve"> </w:t>
      </w:r>
      <w:r>
        <w:t xml:space="preserve">a </w:t>
      </w:r>
      <w:r>
        <w:rPr>
          <w:spacing w:val="-2"/>
        </w:rPr>
        <w:t>room</w:t>
      </w:r>
      <w:r>
        <w:rPr>
          <w:spacing w:val="-1"/>
        </w:rPr>
        <w:t xml:space="preserve"> where</w:t>
      </w:r>
      <w:r>
        <w:rPr>
          <w:spacing w:val="-3"/>
        </w:rPr>
        <w:t xml:space="preserve"> </w:t>
      </w:r>
      <w:r>
        <w:t>a</w:t>
      </w:r>
      <w:r>
        <w:rPr>
          <w:spacing w:val="-1"/>
        </w:rPr>
        <w:t xml:space="preserve"> NBCE examination</w:t>
      </w:r>
      <w:r>
        <w:rPr>
          <w:spacing w:val="-3"/>
        </w:rPr>
        <w:t xml:space="preserve"> </w:t>
      </w:r>
      <w:r>
        <w:t>is</w:t>
      </w:r>
      <w:r>
        <w:rPr>
          <w:spacing w:val="-4"/>
        </w:rPr>
        <w:t xml:space="preserve"> </w:t>
      </w:r>
      <w:r>
        <w:t>being</w:t>
      </w:r>
      <w:r>
        <w:rPr>
          <w:spacing w:val="83"/>
          <w:w w:val="99"/>
        </w:rPr>
        <w:t xml:space="preserve"> </w:t>
      </w:r>
      <w:r>
        <w:rPr>
          <w:spacing w:val="-1"/>
        </w:rPr>
        <w:t>administered.</w:t>
      </w:r>
    </w:p>
    <w:p w14:paraId="3D7441FD" w14:textId="77777777" w:rsidR="0012385C" w:rsidRDefault="0012385C">
      <w:pPr>
        <w:spacing w:before="8"/>
        <w:rPr>
          <w:rFonts w:ascii="Calibri" w:eastAsia="Calibri" w:hAnsi="Calibri" w:cs="Calibri"/>
          <w:sz w:val="19"/>
          <w:szCs w:val="19"/>
        </w:rPr>
      </w:pPr>
    </w:p>
    <w:p w14:paraId="30146CAA" w14:textId="37060838" w:rsidR="0012385C" w:rsidRDefault="006959DA" w:rsidP="00DF41FF">
      <w:pPr>
        <w:pStyle w:val="BodyText"/>
        <w:ind w:left="115" w:right="197" w:firstLine="0"/>
        <w:rPr>
          <w:spacing w:val="-1"/>
        </w:rPr>
      </w:pPr>
      <w:r>
        <w:t>I</w:t>
      </w:r>
      <w:r>
        <w:rPr>
          <w:spacing w:val="-3"/>
        </w:rPr>
        <w:t xml:space="preserve"> </w:t>
      </w:r>
      <w:r>
        <w:rPr>
          <w:spacing w:val="-1"/>
        </w:rPr>
        <w:t>understand</w:t>
      </w:r>
      <w:r>
        <w:rPr>
          <w:spacing w:val="-3"/>
        </w:rPr>
        <w:t xml:space="preserve"> </w:t>
      </w:r>
      <w:r>
        <w:rPr>
          <w:spacing w:val="-1"/>
        </w:rPr>
        <w:t>and</w:t>
      </w:r>
      <w:r>
        <w:t xml:space="preserve"> </w:t>
      </w:r>
      <w:r>
        <w:rPr>
          <w:spacing w:val="-1"/>
        </w:rPr>
        <w:t>agree</w:t>
      </w:r>
      <w:r>
        <w:rPr>
          <w:spacing w:val="-3"/>
        </w:rPr>
        <w:t xml:space="preserve"> </w:t>
      </w:r>
      <w:r>
        <w:rPr>
          <w:spacing w:val="-1"/>
        </w:rPr>
        <w:t>that</w:t>
      </w:r>
      <w:r>
        <w:rPr>
          <w:spacing w:val="-3"/>
        </w:rPr>
        <w:t xml:space="preserve"> </w:t>
      </w:r>
      <w:r>
        <w:rPr>
          <w:spacing w:val="-1"/>
        </w:rPr>
        <w:t>engaging</w:t>
      </w:r>
      <w:r>
        <w:rPr>
          <w:spacing w:val="-2"/>
        </w:rPr>
        <w:t xml:space="preserve"> </w:t>
      </w:r>
      <w:r>
        <w:t>in</w:t>
      </w:r>
      <w:r>
        <w:rPr>
          <w:spacing w:val="-3"/>
        </w:rPr>
        <w:t xml:space="preserve"> </w:t>
      </w:r>
      <w:r>
        <w:t>any</w:t>
      </w:r>
      <w:r>
        <w:rPr>
          <w:spacing w:val="-5"/>
        </w:rPr>
        <w:t xml:space="preserve"> </w:t>
      </w:r>
      <w:r>
        <w:t>of</w:t>
      </w:r>
      <w:r>
        <w:rPr>
          <w:spacing w:val="-3"/>
        </w:rPr>
        <w:t xml:space="preserve"> </w:t>
      </w:r>
      <w:r>
        <w:rPr>
          <w:spacing w:val="-2"/>
        </w:rPr>
        <w:t>the</w:t>
      </w:r>
      <w:r>
        <w:rPr>
          <w:spacing w:val="-1"/>
        </w:rPr>
        <w:t xml:space="preserve"> above-described</w:t>
      </w:r>
      <w:r>
        <w:t xml:space="preserve"> </w:t>
      </w:r>
      <w:r>
        <w:rPr>
          <w:spacing w:val="-1"/>
        </w:rPr>
        <w:t>prohibited</w:t>
      </w:r>
      <w:r>
        <w:t xml:space="preserve"> </w:t>
      </w:r>
      <w:r>
        <w:rPr>
          <w:spacing w:val="-1"/>
        </w:rPr>
        <w:t>conduct</w:t>
      </w:r>
      <w:r>
        <w:t xml:space="preserve"> </w:t>
      </w:r>
      <w:r>
        <w:rPr>
          <w:spacing w:val="-1"/>
        </w:rPr>
        <w:t>shall be</w:t>
      </w:r>
      <w:r>
        <w:rPr>
          <w:spacing w:val="79"/>
          <w:w w:val="99"/>
        </w:rPr>
        <w:t xml:space="preserve"> </w:t>
      </w:r>
      <w:r>
        <w:rPr>
          <w:spacing w:val="-1"/>
        </w:rPr>
        <w:t>considered</w:t>
      </w:r>
      <w:r>
        <w:rPr>
          <w:spacing w:val="-2"/>
        </w:rPr>
        <w:t xml:space="preserve"> </w:t>
      </w:r>
      <w:r>
        <w:t>a</w:t>
      </w:r>
      <w:r>
        <w:rPr>
          <w:spacing w:val="-6"/>
        </w:rPr>
        <w:t xml:space="preserve"> </w:t>
      </w:r>
      <w:r>
        <w:rPr>
          <w:spacing w:val="-1"/>
        </w:rPr>
        <w:t>violation</w:t>
      </w:r>
      <w:r>
        <w:rPr>
          <w:spacing w:val="-4"/>
        </w:rPr>
        <w:t xml:space="preserve"> </w:t>
      </w:r>
      <w:r>
        <w:t>of</w:t>
      </w:r>
      <w:r>
        <w:rPr>
          <w:spacing w:val="-5"/>
        </w:rPr>
        <w:t xml:space="preserve"> </w:t>
      </w:r>
      <w:r>
        <w:rPr>
          <w:spacing w:val="-1"/>
        </w:rPr>
        <w:t>the</w:t>
      </w:r>
      <w:r>
        <w:rPr>
          <w:spacing w:val="-2"/>
        </w:rPr>
        <w:t xml:space="preserve"> </w:t>
      </w:r>
      <w:r>
        <w:rPr>
          <w:spacing w:val="-1"/>
        </w:rPr>
        <w:t>Examinee</w:t>
      </w:r>
      <w:r>
        <w:rPr>
          <w:spacing w:val="-5"/>
        </w:rPr>
        <w:t xml:space="preserve"> </w:t>
      </w:r>
      <w:r>
        <w:rPr>
          <w:spacing w:val="-1"/>
        </w:rPr>
        <w:t>Agreement.</w:t>
      </w:r>
    </w:p>
    <w:p w14:paraId="7D76255B" w14:textId="77777777" w:rsidR="00DF41FF" w:rsidRDefault="00DF41FF" w:rsidP="00DF41FF">
      <w:pPr>
        <w:pStyle w:val="BodyText"/>
        <w:ind w:left="115" w:right="197" w:firstLine="0"/>
      </w:pPr>
    </w:p>
    <w:p w14:paraId="1A9982DD" w14:textId="38840C2B" w:rsidR="0012385C" w:rsidRDefault="006959DA" w:rsidP="00DF41FF">
      <w:pPr>
        <w:pStyle w:val="BodyText"/>
        <w:ind w:left="115" w:right="197" w:firstLine="0"/>
        <w:jc w:val="both"/>
        <w:rPr>
          <w:spacing w:val="-1"/>
        </w:rPr>
      </w:pPr>
      <w:r>
        <w:t>I</w:t>
      </w:r>
      <w:r>
        <w:rPr>
          <w:spacing w:val="-3"/>
        </w:rPr>
        <w:t xml:space="preserve"> </w:t>
      </w:r>
      <w:r>
        <w:rPr>
          <w:spacing w:val="-1"/>
        </w:rPr>
        <w:t>agree</w:t>
      </w:r>
      <w:r>
        <w:rPr>
          <w:spacing w:val="-3"/>
        </w:rPr>
        <w:t xml:space="preserve"> </w:t>
      </w:r>
      <w:r>
        <w:t>to</w:t>
      </w:r>
      <w:r>
        <w:rPr>
          <w:spacing w:val="-2"/>
        </w:rPr>
        <w:t xml:space="preserve"> </w:t>
      </w:r>
      <w:r>
        <w:t>follow</w:t>
      </w:r>
      <w:r>
        <w:rPr>
          <w:spacing w:val="-5"/>
        </w:rPr>
        <w:t xml:space="preserve"> </w:t>
      </w:r>
      <w:r>
        <w:rPr>
          <w:spacing w:val="-1"/>
        </w:rPr>
        <w:t>the instructions</w:t>
      </w:r>
      <w:r>
        <w:rPr>
          <w:spacing w:val="-3"/>
        </w:rPr>
        <w:t xml:space="preserve"> </w:t>
      </w:r>
      <w:r>
        <w:rPr>
          <w:spacing w:val="-1"/>
        </w:rPr>
        <w:t>and</w:t>
      </w:r>
      <w:r>
        <w:t xml:space="preserve"> </w:t>
      </w:r>
      <w:r>
        <w:rPr>
          <w:spacing w:val="-1"/>
        </w:rPr>
        <w:t>requests</w:t>
      </w:r>
      <w:r>
        <w:rPr>
          <w:spacing w:val="-4"/>
        </w:rPr>
        <w:t xml:space="preserve"> </w:t>
      </w:r>
      <w:r>
        <w:t>of</w:t>
      </w:r>
      <w:r>
        <w:rPr>
          <w:spacing w:val="-4"/>
        </w:rPr>
        <w:t xml:space="preserve"> </w:t>
      </w:r>
      <w:r>
        <w:t>all</w:t>
      </w:r>
      <w:r>
        <w:rPr>
          <w:spacing w:val="-2"/>
        </w:rPr>
        <w:t xml:space="preserve"> </w:t>
      </w:r>
      <w:r>
        <w:rPr>
          <w:spacing w:val="-1"/>
        </w:rPr>
        <w:t>test</w:t>
      </w:r>
      <w:r>
        <w:t xml:space="preserve"> </w:t>
      </w:r>
      <w:r>
        <w:rPr>
          <w:spacing w:val="-1"/>
        </w:rPr>
        <w:t>administrators</w:t>
      </w:r>
      <w:r>
        <w:rPr>
          <w:spacing w:val="-2"/>
        </w:rPr>
        <w:t xml:space="preserve"> and</w:t>
      </w:r>
      <w:r>
        <w:t xml:space="preserve"> </w:t>
      </w:r>
      <w:r>
        <w:rPr>
          <w:spacing w:val="-1"/>
        </w:rPr>
        <w:t>understand</w:t>
      </w:r>
      <w:r>
        <w:rPr>
          <w:spacing w:val="-3"/>
        </w:rPr>
        <w:t xml:space="preserve"> </w:t>
      </w:r>
      <w:r>
        <w:rPr>
          <w:spacing w:val="-1"/>
        </w:rPr>
        <w:t>that</w:t>
      </w:r>
      <w:r>
        <w:t xml:space="preserve"> my</w:t>
      </w:r>
      <w:r>
        <w:rPr>
          <w:spacing w:val="85"/>
          <w:w w:val="99"/>
        </w:rPr>
        <w:t xml:space="preserve"> </w:t>
      </w:r>
      <w:r>
        <w:rPr>
          <w:spacing w:val="-1"/>
        </w:rPr>
        <w:t>failure</w:t>
      </w:r>
      <w:r>
        <w:rPr>
          <w:spacing w:val="-2"/>
        </w:rPr>
        <w:t xml:space="preserve"> </w:t>
      </w:r>
      <w:r>
        <w:t>or</w:t>
      </w:r>
      <w:r>
        <w:rPr>
          <w:spacing w:val="-4"/>
        </w:rPr>
        <w:t xml:space="preserve"> </w:t>
      </w:r>
      <w:r>
        <w:rPr>
          <w:spacing w:val="-1"/>
        </w:rPr>
        <w:t>refusal</w:t>
      </w:r>
      <w:r>
        <w:rPr>
          <w:spacing w:val="-4"/>
        </w:rPr>
        <w:t xml:space="preserve"> </w:t>
      </w:r>
      <w:r>
        <w:t>to</w:t>
      </w:r>
      <w:r>
        <w:rPr>
          <w:spacing w:val="-3"/>
        </w:rPr>
        <w:t xml:space="preserve"> </w:t>
      </w:r>
      <w:r>
        <w:rPr>
          <w:spacing w:val="-1"/>
        </w:rPr>
        <w:t>follow</w:t>
      </w:r>
      <w:r>
        <w:rPr>
          <w:spacing w:val="-3"/>
        </w:rPr>
        <w:t xml:space="preserve"> </w:t>
      </w:r>
      <w:r>
        <w:t>instructions</w:t>
      </w:r>
      <w:r>
        <w:rPr>
          <w:spacing w:val="-4"/>
        </w:rPr>
        <w:t xml:space="preserve"> </w:t>
      </w:r>
      <w:r>
        <w:t>or</w:t>
      </w:r>
      <w:r>
        <w:rPr>
          <w:spacing w:val="-1"/>
        </w:rPr>
        <w:t xml:space="preserve"> comply</w:t>
      </w:r>
      <w:r>
        <w:rPr>
          <w:spacing w:val="-5"/>
        </w:rPr>
        <w:t xml:space="preserve"> </w:t>
      </w:r>
      <w:r>
        <w:rPr>
          <w:spacing w:val="-1"/>
        </w:rPr>
        <w:t>with requests</w:t>
      </w:r>
      <w:r>
        <w:rPr>
          <w:spacing w:val="-4"/>
        </w:rPr>
        <w:t xml:space="preserve"> </w:t>
      </w:r>
      <w:r>
        <w:t>from</w:t>
      </w:r>
      <w:r>
        <w:rPr>
          <w:spacing w:val="-4"/>
        </w:rPr>
        <w:t xml:space="preserve"> </w:t>
      </w:r>
      <w:r>
        <w:t>an</w:t>
      </w:r>
      <w:r>
        <w:rPr>
          <w:spacing w:val="-3"/>
        </w:rPr>
        <w:t xml:space="preserve"> </w:t>
      </w:r>
      <w:r>
        <w:rPr>
          <w:spacing w:val="-1"/>
        </w:rPr>
        <w:t>authorized</w:t>
      </w:r>
      <w:r>
        <w:rPr>
          <w:spacing w:val="-3"/>
        </w:rPr>
        <w:t xml:space="preserve"> </w:t>
      </w:r>
      <w:r>
        <w:rPr>
          <w:spacing w:val="-1"/>
        </w:rPr>
        <w:t>test</w:t>
      </w:r>
      <w:r w:rsidR="00BB4BD9">
        <w:rPr>
          <w:spacing w:val="67"/>
          <w:w w:val="99"/>
        </w:rPr>
        <w:t xml:space="preserve"> </w:t>
      </w:r>
      <w:r>
        <w:rPr>
          <w:spacing w:val="-1"/>
        </w:rPr>
        <w:t>administrator</w:t>
      </w:r>
      <w:r>
        <w:rPr>
          <w:spacing w:val="-3"/>
        </w:rPr>
        <w:t xml:space="preserve"> </w:t>
      </w:r>
      <w:r>
        <w:rPr>
          <w:spacing w:val="-1"/>
        </w:rPr>
        <w:t>shall</w:t>
      </w:r>
      <w:r>
        <w:rPr>
          <w:spacing w:val="-4"/>
        </w:rPr>
        <w:t xml:space="preserve"> </w:t>
      </w:r>
      <w:r>
        <w:t>be</w:t>
      </w:r>
      <w:r>
        <w:rPr>
          <w:spacing w:val="-3"/>
        </w:rPr>
        <w:t xml:space="preserve"> </w:t>
      </w:r>
      <w:r>
        <w:rPr>
          <w:spacing w:val="-1"/>
        </w:rPr>
        <w:t xml:space="preserve">considered </w:t>
      </w:r>
      <w:r>
        <w:t>a</w:t>
      </w:r>
      <w:r>
        <w:rPr>
          <w:spacing w:val="-5"/>
        </w:rPr>
        <w:t xml:space="preserve"> </w:t>
      </w:r>
      <w:r>
        <w:rPr>
          <w:spacing w:val="-1"/>
        </w:rPr>
        <w:t>violation</w:t>
      </w:r>
      <w:r>
        <w:rPr>
          <w:spacing w:val="-3"/>
        </w:rPr>
        <w:t xml:space="preserve"> </w:t>
      </w:r>
      <w:r>
        <w:t>of</w:t>
      </w:r>
      <w:r>
        <w:rPr>
          <w:spacing w:val="-4"/>
        </w:rPr>
        <w:t xml:space="preserve"> </w:t>
      </w:r>
      <w:r>
        <w:rPr>
          <w:spacing w:val="-2"/>
        </w:rPr>
        <w:t xml:space="preserve">the </w:t>
      </w:r>
      <w:r>
        <w:rPr>
          <w:spacing w:val="-1"/>
        </w:rPr>
        <w:t>Examinee</w:t>
      </w:r>
      <w:r>
        <w:rPr>
          <w:spacing w:val="-3"/>
        </w:rPr>
        <w:t xml:space="preserve"> </w:t>
      </w:r>
      <w:r>
        <w:rPr>
          <w:spacing w:val="-1"/>
        </w:rPr>
        <w:t>Agreement.</w:t>
      </w:r>
    </w:p>
    <w:p w14:paraId="3CD3AE0E" w14:textId="77777777" w:rsidR="00DF41FF" w:rsidRDefault="00DF41FF" w:rsidP="00DF41FF">
      <w:pPr>
        <w:pStyle w:val="BodyText"/>
        <w:ind w:left="115" w:right="197" w:firstLine="0"/>
        <w:jc w:val="both"/>
      </w:pPr>
    </w:p>
    <w:p w14:paraId="0E3E083E" w14:textId="51BAC184" w:rsidR="0012385C" w:rsidRDefault="006959DA" w:rsidP="00DF41FF">
      <w:pPr>
        <w:pStyle w:val="BodyText"/>
        <w:ind w:left="115" w:firstLine="0"/>
      </w:pPr>
      <w:r>
        <w:t>I</w:t>
      </w:r>
      <w:r>
        <w:rPr>
          <w:spacing w:val="-3"/>
        </w:rPr>
        <w:t xml:space="preserve"> </w:t>
      </w:r>
      <w:r>
        <w:rPr>
          <w:spacing w:val="-1"/>
        </w:rPr>
        <w:t>affirm that</w:t>
      </w:r>
      <w:r>
        <w:rPr>
          <w:spacing w:val="-3"/>
        </w:rPr>
        <w:t xml:space="preserve"> </w:t>
      </w:r>
      <w:r>
        <w:t>I</w:t>
      </w:r>
      <w:r>
        <w:rPr>
          <w:spacing w:val="-2"/>
        </w:rPr>
        <w:t xml:space="preserve"> </w:t>
      </w:r>
      <w:r>
        <w:t>am</w:t>
      </w:r>
      <w:r>
        <w:rPr>
          <w:spacing w:val="-4"/>
        </w:rPr>
        <w:t xml:space="preserve"> </w:t>
      </w:r>
      <w:r>
        <w:rPr>
          <w:spacing w:val="-1"/>
        </w:rPr>
        <w:t>not</w:t>
      </w:r>
      <w:r>
        <w:rPr>
          <w:spacing w:val="-3"/>
        </w:rPr>
        <w:t xml:space="preserve"> </w:t>
      </w:r>
      <w:r>
        <w:t>taking</w:t>
      </w:r>
      <w:r>
        <w:rPr>
          <w:spacing w:val="-3"/>
        </w:rPr>
        <w:t xml:space="preserve"> </w:t>
      </w:r>
      <w:r>
        <w:rPr>
          <w:spacing w:val="-1"/>
        </w:rPr>
        <w:t>this</w:t>
      </w:r>
      <w:r>
        <w:rPr>
          <w:spacing w:val="-4"/>
        </w:rPr>
        <w:t xml:space="preserve"> </w:t>
      </w:r>
      <w:r>
        <w:rPr>
          <w:spacing w:val="-1"/>
        </w:rPr>
        <w:t>NBCE examination</w:t>
      </w:r>
      <w:r>
        <w:t xml:space="preserve"> in</w:t>
      </w:r>
      <w:r>
        <w:rPr>
          <w:spacing w:val="-3"/>
        </w:rPr>
        <w:t xml:space="preserve"> </w:t>
      </w:r>
      <w:r>
        <w:t>my</w:t>
      </w:r>
      <w:r>
        <w:rPr>
          <w:spacing w:val="-2"/>
        </w:rPr>
        <w:t xml:space="preserve"> </w:t>
      </w:r>
      <w:r>
        <w:rPr>
          <w:spacing w:val="-1"/>
        </w:rPr>
        <w:t>capacity</w:t>
      </w:r>
      <w:r>
        <w:rPr>
          <w:spacing w:val="-3"/>
        </w:rPr>
        <w:t xml:space="preserve"> </w:t>
      </w:r>
      <w:r>
        <w:t>as</w:t>
      </w:r>
      <w:r>
        <w:rPr>
          <w:spacing w:val="-2"/>
        </w:rPr>
        <w:t xml:space="preserve"> </w:t>
      </w:r>
      <w:r>
        <w:t>a</w:t>
      </w:r>
      <w:r>
        <w:rPr>
          <w:spacing w:val="-4"/>
        </w:rPr>
        <w:t xml:space="preserve"> </w:t>
      </w:r>
      <w:r>
        <w:rPr>
          <w:spacing w:val="-1"/>
        </w:rPr>
        <w:t>test</w:t>
      </w:r>
      <w:r>
        <w:rPr>
          <w:spacing w:val="-3"/>
        </w:rPr>
        <w:t xml:space="preserve"> </w:t>
      </w:r>
      <w:r>
        <w:rPr>
          <w:spacing w:val="-1"/>
        </w:rPr>
        <w:t>preparation</w:t>
      </w:r>
      <w:r>
        <w:rPr>
          <w:spacing w:val="-3"/>
        </w:rPr>
        <w:t xml:space="preserve"> </w:t>
      </w:r>
      <w:r>
        <w:rPr>
          <w:spacing w:val="-1"/>
        </w:rPr>
        <w:t>agent</w:t>
      </w:r>
      <w:r>
        <w:rPr>
          <w:spacing w:val="-3"/>
        </w:rPr>
        <w:t xml:space="preserve"> </w:t>
      </w:r>
      <w:r>
        <w:t>or</w:t>
      </w:r>
      <w:r>
        <w:rPr>
          <w:spacing w:val="83"/>
          <w:w w:val="99"/>
        </w:rPr>
        <w:t xml:space="preserve"> </w:t>
      </w:r>
      <w:r>
        <w:lastRenderedPageBreak/>
        <w:t>tutor,</w:t>
      </w:r>
      <w:r>
        <w:rPr>
          <w:spacing w:val="-4"/>
        </w:rPr>
        <w:t xml:space="preserve"> </w:t>
      </w:r>
      <w:r>
        <w:t>or</w:t>
      </w:r>
      <w:r>
        <w:rPr>
          <w:spacing w:val="-3"/>
        </w:rPr>
        <w:t xml:space="preserve"> </w:t>
      </w:r>
      <w:r>
        <w:t>for</w:t>
      </w:r>
      <w:r>
        <w:rPr>
          <w:spacing w:val="-4"/>
        </w:rPr>
        <w:t xml:space="preserve"> </w:t>
      </w:r>
      <w:r>
        <w:rPr>
          <w:spacing w:val="-1"/>
        </w:rPr>
        <w:t>the</w:t>
      </w:r>
      <w:r>
        <w:t xml:space="preserve"> </w:t>
      </w:r>
      <w:r>
        <w:rPr>
          <w:spacing w:val="-1"/>
        </w:rPr>
        <w:t>purpose</w:t>
      </w:r>
      <w:r>
        <w:rPr>
          <w:spacing w:val="-3"/>
        </w:rPr>
        <w:t xml:space="preserve"> </w:t>
      </w:r>
      <w:r>
        <w:t>of</w:t>
      </w:r>
      <w:r>
        <w:rPr>
          <w:spacing w:val="1"/>
        </w:rPr>
        <w:t xml:space="preserve"> </w:t>
      </w:r>
      <w:r>
        <w:rPr>
          <w:spacing w:val="-1"/>
        </w:rPr>
        <w:t>obtaining</w:t>
      </w:r>
      <w:r>
        <w:rPr>
          <w:spacing w:val="-3"/>
        </w:rPr>
        <w:t xml:space="preserve"> </w:t>
      </w:r>
      <w:r>
        <w:rPr>
          <w:spacing w:val="-1"/>
        </w:rPr>
        <w:t>such</w:t>
      </w:r>
      <w:r>
        <w:rPr>
          <w:spacing w:val="-3"/>
        </w:rPr>
        <w:t xml:space="preserve"> </w:t>
      </w:r>
      <w:r>
        <w:rPr>
          <w:spacing w:val="-1"/>
        </w:rPr>
        <w:t xml:space="preserve">employment. </w:t>
      </w:r>
      <w:r>
        <w:t>I</w:t>
      </w:r>
      <w:r>
        <w:rPr>
          <w:spacing w:val="-2"/>
        </w:rPr>
        <w:t xml:space="preserve"> </w:t>
      </w:r>
      <w:r>
        <w:rPr>
          <w:spacing w:val="-1"/>
        </w:rPr>
        <w:t>affirm</w:t>
      </w:r>
      <w:r>
        <w:rPr>
          <w:spacing w:val="-3"/>
        </w:rPr>
        <w:t xml:space="preserve"> </w:t>
      </w:r>
      <w:r>
        <w:rPr>
          <w:spacing w:val="-1"/>
        </w:rPr>
        <w:t>that</w:t>
      </w:r>
      <w:r>
        <w:t xml:space="preserve"> I</w:t>
      </w:r>
      <w:r>
        <w:rPr>
          <w:spacing w:val="-1"/>
        </w:rPr>
        <w:t xml:space="preserve"> will</w:t>
      </w:r>
      <w:r>
        <w:rPr>
          <w:spacing w:val="-3"/>
        </w:rPr>
        <w:t xml:space="preserve"> </w:t>
      </w:r>
      <w:r>
        <w:rPr>
          <w:spacing w:val="-1"/>
        </w:rPr>
        <w:t>not</w:t>
      </w:r>
      <w:r>
        <w:t xml:space="preserve"> </w:t>
      </w:r>
      <w:r>
        <w:rPr>
          <w:spacing w:val="-1"/>
        </w:rPr>
        <w:t>be</w:t>
      </w:r>
      <w:r>
        <w:t xml:space="preserve"> </w:t>
      </w:r>
      <w:r>
        <w:rPr>
          <w:spacing w:val="-1"/>
        </w:rPr>
        <w:t>employed</w:t>
      </w:r>
      <w:r>
        <w:t xml:space="preserve"> as</w:t>
      </w:r>
      <w:r>
        <w:rPr>
          <w:spacing w:val="-1"/>
        </w:rPr>
        <w:t xml:space="preserve"> </w:t>
      </w:r>
      <w:r>
        <w:t>a</w:t>
      </w:r>
      <w:r w:rsidR="00DF41FF">
        <w:t xml:space="preserve"> test</w:t>
      </w:r>
      <w:r w:rsidR="00DF41FF">
        <w:rPr>
          <w:spacing w:val="-4"/>
        </w:rPr>
        <w:t xml:space="preserve"> </w:t>
      </w:r>
      <w:r w:rsidR="00DF41FF">
        <w:rPr>
          <w:spacing w:val="-1"/>
        </w:rPr>
        <w:t>preparation</w:t>
      </w:r>
      <w:r w:rsidR="00DF41FF">
        <w:rPr>
          <w:spacing w:val="-3"/>
        </w:rPr>
        <w:t xml:space="preserve"> </w:t>
      </w:r>
      <w:r w:rsidR="00DF41FF">
        <w:rPr>
          <w:spacing w:val="-1"/>
        </w:rPr>
        <w:t>agent</w:t>
      </w:r>
      <w:r w:rsidR="00DF41FF">
        <w:rPr>
          <w:spacing w:val="-3"/>
        </w:rPr>
        <w:t xml:space="preserve"> </w:t>
      </w:r>
      <w:r w:rsidR="00DF41FF">
        <w:rPr>
          <w:spacing w:val="-1"/>
        </w:rPr>
        <w:t xml:space="preserve">or </w:t>
      </w:r>
      <w:r w:rsidR="00DF41FF">
        <w:t>tutor</w:t>
      </w:r>
      <w:r w:rsidR="00DF41FF">
        <w:rPr>
          <w:spacing w:val="-4"/>
        </w:rPr>
        <w:t xml:space="preserve"> </w:t>
      </w:r>
      <w:r w:rsidR="00DF41FF">
        <w:rPr>
          <w:spacing w:val="-1"/>
        </w:rPr>
        <w:t>for NBCE</w:t>
      </w:r>
      <w:r w:rsidR="00DF41FF">
        <w:rPr>
          <w:spacing w:val="-4"/>
        </w:rPr>
        <w:t xml:space="preserve"> </w:t>
      </w:r>
      <w:r w:rsidR="00DF41FF">
        <w:rPr>
          <w:spacing w:val="-1"/>
        </w:rPr>
        <w:t>examinations</w:t>
      </w:r>
      <w:r w:rsidR="00DF41FF">
        <w:rPr>
          <w:spacing w:val="-4"/>
        </w:rPr>
        <w:t xml:space="preserve"> </w:t>
      </w:r>
      <w:r w:rsidR="00DF41FF">
        <w:t>for</w:t>
      </w:r>
      <w:r w:rsidR="00DF41FF">
        <w:rPr>
          <w:spacing w:val="-4"/>
        </w:rPr>
        <w:t xml:space="preserve"> </w:t>
      </w:r>
      <w:r w:rsidR="00DF41FF">
        <w:t>a</w:t>
      </w:r>
      <w:r w:rsidR="00DF41FF">
        <w:rPr>
          <w:spacing w:val="-4"/>
        </w:rPr>
        <w:t xml:space="preserve"> </w:t>
      </w:r>
      <w:r w:rsidR="00DF41FF">
        <w:rPr>
          <w:spacing w:val="-1"/>
        </w:rPr>
        <w:t>period</w:t>
      </w:r>
      <w:r w:rsidR="00DF41FF">
        <w:rPr>
          <w:spacing w:val="-3"/>
        </w:rPr>
        <w:t xml:space="preserve"> </w:t>
      </w:r>
      <w:r w:rsidR="00DF41FF">
        <w:t>of</w:t>
      </w:r>
      <w:r w:rsidR="00DF41FF">
        <w:rPr>
          <w:spacing w:val="-3"/>
        </w:rPr>
        <w:t xml:space="preserve"> </w:t>
      </w:r>
      <w:r w:rsidR="00DF41FF">
        <w:rPr>
          <w:spacing w:val="-1"/>
        </w:rPr>
        <w:t>three (3)</w:t>
      </w:r>
      <w:r w:rsidR="00DF41FF">
        <w:rPr>
          <w:spacing w:val="-2"/>
        </w:rPr>
        <w:t xml:space="preserve"> </w:t>
      </w:r>
      <w:r w:rsidR="00DF41FF">
        <w:rPr>
          <w:spacing w:val="-1"/>
        </w:rPr>
        <w:t>years</w:t>
      </w:r>
      <w:r w:rsidR="00DF41FF">
        <w:rPr>
          <w:spacing w:val="-4"/>
        </w:rPr>
        <w:t xml:space="preserve"> </w:t>
      </w:r>
      <w:r w:rsidR="00DF41FF">
        <w:t>following</w:t>
      </w:r>
      <w:r w:rsidR="00DF41FF">
        <w:rPr>
          <w:spacing w:val="83"/>
          <w:w w:val="99"/>
        </w:rPr>
        <w:t xml:space="preserve"> </w:t>
      </w:r>
      <w:r w:rsidR="00DF41FF">
        <w:t>the</w:t>
      </w:r>
      <w:r w:rsidR="00DF41FF">
        <w:rPr>
          <w:spacing w:val="-4"/>
        </w:rPr>
        <w:t xml:space="preserve"> </w:t>
      </w:r>
      <w:r w:rsidR="00DF41FF">
        <w:rPr>
          <w:spacing w:val="-1"/>
        </w:rPr>
        <w:t>completion of</w:t>
      </w:r>
      <w:r w:rsidR="00DF41FF">
        <w:rPr>
          <w:spacing w:val="-3"/>
        </w:rPr>
        <w:t xml:space="preserve"> </w:t>
      </w:r>
      <w:r w:rsidR="00DF41FF">
        <w:t>this</w:t>
      </w:r>
      <w:r w:rsidR="00DF41FF">
        <w:rPr>
          <w:spacing w:val="-5"/>
        </w:rPr>
        <w:t xml:space="preserve"> </w:t>
      </w:r>
      <w:r w:rsidR="00DF41FF">
        <w:t>examination.</w:t>
      </w:r>
    </w:p>
    <w:p w14:paraId="54D1A19F" w14:textId="77777777" w:rsidR="00DF41FF" w:rsidRDefault="00DF41FF" w:rsidP="00DF41FF"/>
    <w:p w14:paraId="09323BFD" w14:textId="05C6C8C5" w:rsidR="00DF41FF" w:rsidRDefault="00DF41FF" w:rsidP="00DF41FF">
      <w:pPr>
        <w:pStyle w:val="BodyText"/>
        <w:ind w:left="120" w:right="210" w:firstLine="0"/>
        <w:jc w:val="both"/>
        <w:rPr>
          <w:spacing w:val="-1"/>
        </w:rPr>
      </w:pPr>
      <w:r>
        <w:t>I</w:t>
      </w:r>
      <w:r>
        <w:rPr>
          <w:spacing w:val="-3"/>
        </w:rPr>
        <w:t xml:space="preserve"> </w:t>
      </w:r>
      <w:r>
        <w:t>am</w:t>
      </w:r>
      <w:r>
        <w:rPr>
          <w:spacing w:val="-2"/>
        </w:rPr>
        <w:t xml:space="preserve"> </w:t>
      </w:r>
      <w:r>
        <w:rPr>
          <w:spacing w:val="-1"/>
        </w:rPr>
        <w:t>aware</w:t>
      </w:r>
      <w:r>
        <w:rPr>
          <w:spacing w:val="-4"/>
        </w:rPr>
        <w:t xml:space="preserve"> </w:t>
      </w:r>
      <w:r>
        <w:rPr>
          <w:spacing w:val="-1"/>
        </w:rPr>
        <w:t>that</w:t>
      </w:r>
      <w:r>
        <w:rPr>
          <w:spacing w:val="-3"/>
        </w:rPr>
        <w:t xml:space="preserve"> </w:t>
      </w:r>
      <w:r>
        <w:rPr>
          <w:spacing w:val="-1"/>
        </w:rPr>
        <w:t>NBCE</w:t>
      </w:r>
      <w:r>
        <w:rPr>
          <w:spacing w:val="-2"/>
        </w:rPr>
        <w:t xml:space="preserve"> </w:t>
      </w:r>
      <w:r>
        <w:rPr>
          <w:spacing w:val="-1"/>
        </w:rPr>
        <w:t>examinations</w:t>
      </w:r>
      <w:r>
        <w:rPr>
          <w:spacing w:val="-3"/>
        </w:rPr>
        <w:t xml:space="preserve"> </w:t>
      </w:r>
      <w:r>
        <w:rPr>
          <w:spacing w:val="-1"/>
        </w:rPr>
        <w:t>are</w:t>
      </w:r>
      <w:r>
        <w:rPr>
          <w:spacing w:val="-2"/>
        </w:rPr>
        <w:t xml:space="preserve"> </w:t>
      </w:r>
      <w:r>
        <w:rPr>
          <w:spacing w:val="-1"/>
        </w:rPr>
        <w:t>confidential,</w:t>
      </w:r>
      <w:r>
        <w:rPr>
          <w:spacing w:val="-2"/>
        </w:rPr>
        <w:t xml:space="preserve"> </w:t>
      </w:r>
      <w:r>
        <w:rPr>
          <w:spacing w:val="-1"/>
        </w:rPr>
        <w:t>and</w:t>
      </w:r>
      <w:r>
        <w:rPr>
          <w:spacing w:val="-4"/>
        </w:rPr>
        <w:t xml:space="preserve"> </w:t>
      </w:r>
      <w:r>
        <w:rPr>
          <w:spacing w:val="-1"/>
        </w:rPr>
        <w:t>that</w:t>
      </w:r>
      <w:r>
        <w:rPr>
          <w:spacing w:val="-3"/>
        </w:rPr>
        <w:t xml:space="preserve"> </w:t>
      </w:r>
      <w:r>
        <w:rPr>
          <w:spacing w:val="-1"/>
        </w:rPr>
        <w:t>their</w:t>
      </w:r>
      <w:r>
        <w:rPr>
          <w:spacing w:val="-5"/>
        </w:rPr>
        <w:t xml:space="preserve"> </w:t>
      </w:r>
      <w:r>
        <w:t>contents</w:t>
      </w:r>
      <w:r>
        <w:rPr>
          <w:spacing w:val="-5"/>
        </w:rPr>
        <w:t xml:space="preserve"> </w:t>
      </w:r>
      <w:r>
        <w:t>are</w:t>
      </w:r>
      <w:r>
        <w:rPr>
          <w:spacing w:val="77"/>
          <w:w w:val="99"/>
        </w:rPr>
        <w:t xml:space="preserve"> </w:t>
      </w:r>
      <w:r>
        <w:rPr>
          <w:spacing w:val="-1"/>
        </w:rPr>
        <w:t>disclosed</w:t>
      </w:r>
      <w:r>
        <w:rPr>
          <w:spacing w:val="-4"/>
        </w:rPr>
        <w:t xml:space="preserve"> </w:t>
      </w:r>
      <w:r>
        <w:t>to</w:t>
      </w:r>
      <w:r>
        <w:rPr>
          <w:spacing w:val="-3"/>
        </w:rPr>
        <w:t xml:space="preserve"> </w:t>
      </w:r>
      <w:r>
        <w:t>me</w:t>
      </w:r>
      <w:r>
        <w:rPr>
          <w:spacing w:val="-1"/>
        </w:rPr>
        <w:t xml:space="preserve"> </w:t>
      </w:r>
      <w:r>
        <w:rPr>
          <w:spacing w:val="-2"/>
        </w:rPr>
        <w:t>at</w:t>
      </w:r>
      <w:r>
        <w:rPr>
          <w:spacing w:val="-3"/>
        </w:rPr>
        <w:t xml:space="preserve"> </w:t>
      </w:r>
      <w:r>
        <w:t>the</w:t>
      </w:r>
      <w:r>
        <w:rPr>
          <w:spacing w:val="-3"/>
        </w:rPr>
        <w:t xml:space="preserve"> </w:t>
      </w:r>
      <w:r>
        <w:rPr>
          <w:spacing w:val="-1"/>
        </w:rPr>
        <w:t xml:space="preserve">time </w:t>
      </w:r>
      <w:r>
        <w:t>of</w:t>
      </w:r>
      <w:r>
        <w:rPr>
          <w:spacing w:val="-3"/>
        </w:rPr>
        <w:t xml:space="preserve"> </w:t>
      </w:r>
      <w:r>
        <w:rPr>
          <w:spacing w:val="-1"/>
        </w:rPr>
        <w:t>test administration</w:t>
      </w:r>
      <w:r>
        <w:t xml:space="preserve"> in</w:t>
      </w:r>
      <w:r>
        <w:rPr>
          <w:spacing w:val="-3"/>
        </w:rPr>
        <w:t xml:space="preserve"> </w:t>
      </w:r>
      <w:r>
        <w:t>a</w:t>
      </w:r>
      <w:r>
        <w:rPr>
          <w:spacing w:val="-1"/>
        </w:rPr>
        <w:t xml:space="preserve"> limited</w:t>
      </w:r>
      <w:r>
        <w:t xml:space="preserve"> </w:t>
      </w:r>
      <w:r>
        <w:rPr>
          <w:spacing w:val="-1"/>
        </w:rPr>
        <w:t>context</w:t>
      </w:r>
      <w:r>
        <w:rPr>
          <w:spacing w:val="-3"/>
        </w:rPr>
        <w:t xml:space="preserve"> </w:t>
      </w:r>
      <w:r>
        <w:rPr>
          <w:spacing w:val="-1"/>
        </w:rPr>
        <w:t>to</w:t>
      </w:r>
      <w:r>
        <w:rPr>
          <w:spacing w:val="-4"/>
        </w:rPr>
        <w:t xml:space="preserve"> </w:t>
      </w:r>
      <w:r>
        <w:t>permit</w:t>
      </w:r>
      <w:r>
        <w:rPr>
          <w:spacing w:val="-3"/>
        </w:rPr>
        <w:t xml:space="preserve"> </w:t>
      </w:r>
      <w:r>
        <w:t>me</w:t>
      </w:r>
      <w:r>
        <w:rPr>
          <w:spacing w:val="-3"/>
        </w:rPr>
        <w:t xml:space="preserve"> </w:t>
      </w:r>
      <w:r>
        <w:t>to</w:t>
      </w:r>
      <w:r>
        <w:rPr>
          <w:spacing w:val="-3"/>
        </w:rPr>
        <w:t xml:space="preserve"> </w:t>
      </w:r>
      <w:r>
        <w:rPr>
          <w:spacing w:val="-1"/>
        </w:rPr>
        <w:t>test</w:t>
      </w:r>
      <w:r>
        <w:t xml:space="preserve"> </w:t>
      </w:r>
      <w:r>
        <w:rPr>
          <w:spacing w:val="-2"/>
        </w:rPr>
        <w:t>in</w:t>
      </w:r>
      <w:r>
        <w:rPr>
          <w:spacing w:val="65"/>
        </w:rPr>
        <w:t xml:space="preserve"> </w:t>
      </w:r>
      <w:r>
        <w:rPr>
          <w:spacing w:val="-1"/>
        </w:rPr>
        <w:t>pursuit</w:t>
      </w:r>
      <w:r>
        <w:rPr>
          <w:spacing w:val="-3"/>
        </w:rPr>
        <w:t xml:space="preserve"> </w:t>
      </w:r>
      <w:r>
        <w:t>of</w:t>
      </w:r>
      <w:r>
        <w:rPr>
          <w:spacing w:val="-3"/>
        </w:rPr>
        <w:t xml:space="preserve"> </w:t>
      </w:r>
      <w:r>
        <w:t>my</w:t>
      </w:r>
      <w:r>
        <w:rPr>
          <w:spacing w:val="-2"/>
        </w:rPr>
        <w:t xml:space="preserve"> </w:t>
      </w:r>
      <w:r>
        <w:rPr>
          <w:spacing w:val="-1"/>
        </w:rPr>
        <w:t>professional education</w:t>
      </w:r>
      <w:r>
        <w:t xml:space="preserve"> </w:t>
      </w:r>
      <w:r>
        <w:rPr>
          <w:spacing w:val="-1"/>
        </w:rPr>
        <w:t>and/or licensure, and</w:t>
      </w:r>
      <w:r>
        <w:rPr>
          <w:spacing w:val="-3"/>
        </w:rPr>
        <w:t xml:space="preserve"> </w:t>
      </w:r>
      <w:r>
        <w:t>for</w:t>
      </w:r>
      <w:r>
        <w:rPr>
          <w:spacing w:val="-3"/>
        </w:rPr>
        <w:t xml:space="preserve"> </w:t>
      </w:r>
      <w:r>
        <w:rPr>
          <w:spacing w:val="-1"/>
        </w:rPr>
        <w:t>no other purpose.</w:t>
      </w:r>
      <w:r>
        <w:rPr>
          <w:spacing w:val="-2"/>
        </w:rPr>
        <w:t xml:space="preserve"> </w:t>
      </w:r>
      <w:r>
        <w:t>I</w:t>
      </w:r>
      <w:r>
        <w:rPr>
          <w:spacing w:val="-4"/>
        </w:rPr>
        <w:t xml:space="preserve"> </w:t>
      </w:r>
      <w:r>
        <w:rPr>
          <w:spacing w:val="-1"/>
        </w:rPr>
        <w:t>understand</w:t>
      </w:r>
      <w:r>
        <w:rPr>
          <w:spacing w:val="86"/>
        </w:rPr>
        <w:t xml:space="preserve"> </w:t>
      </w:r>
      <w:r>
        <w:rPr>
          <w:spacing w:val="-1"/>
        </w:rPr>
        <w:t>that NBCE examinations,</w:t>
      </w:r>
      <w:r>
        <w:rPr>
          <w:spacing w:val="-4"/>
        </w:rPr>
        <w:t xml:space="preserve"> </w:t>
      </w:r>
      <w:r>
        <w:rPr>
          <w:spacing w:val="-1"/>
        </w:rPr>
        <w:t>questions,</w:t>
      </w:r>
      <w:r>
        <w:rPr>
          <w:spacing w:val="-2"/>
        </w:rPr>
        <w:t xml:space="preserve"> </w:t>
      </w:r>
      <w:r>
        <w:rPr>
          <w:spacing w:val="-1"/>
        </w:rPr>
        <w:t>reading</w:t>
      </w:r>
      <w:r>
        <w:rPr>
          <w:spacing w:val="-4"/>
        </w:rPr>
        <w:t xml:space="preserve"> </w:t>
      </w:r>
      <w:r>
        <w:rPr>
          <w:spacing w:val="-1"/>
        </w:rPr>
        <w:t>passages, answer</w:t>
      </w:r>
      <w:r>
        <w:rPr>
          <w:spacing w:val="-2"/>
        </w:rPr>
        <w:t xml:space="preserve"> </w:t>
      </w:r>
      <w:r>
        <w:rPr>
          <w:spacing w:val="-1"/>
        </w:rPr>
        <w:t>choices, graphic</w:t>
      </w:r>
      <w:r>
        <w:rPr>
          <w:spacing w:val="-3"/>
        </w:rPr>
        <w:t xml:space="preserve"> </w:t>
      </w:r>
      <w:r>
        <w:t>images</w:t>
      </w:r>
      <w:r>
        <w:rPr>
          <w:spacing w:val="-4"/>
        </w:rPr>
        <w:t xml:space="preserve"> </w:t>
      </w:r>
      <w:r>
        <w:rPr>
          <w:spacing w:val="-1"/>
        </w:rPr>
        <w:t>and</w:t>
      </w:r>
      <w:r>
        <w:t xml:space="preserve"> all</w:t>
      </w:r>
      <w:r>
        <w:rPr>
          <w:spacing w:val="87"/>
        </w:rPr>
        <w:t xml:space="preserve"> </w:t>
      </w:r>
      <w:r>
        <w:rPr>
          <w:spacing w:val="-1"/>
        </w:rPr>
        <w:t>related</w:t>
      </w:r>
      <w:r>
        <w:rPr>
          <w:spacing w:val="-2"/>
        </w:rPr>
        <w:t xml:space="preserve"> </w:t>
      </w:r>
      <w:r>
        <w:rPr>
          <w:spacing w:val="-1"/>
        </w:rPr>
        <w:t>examination</w:t>
      </w:r>
      <w:r>
        <w:rPr>
          <w:spacing w:val="-5"/>
        </w:rPr>
        <w:t xml:space="preserve"> </w:t>
      </w:r>
      <w:r>
        <w:rPr>
          <w:spacing w:val="-1"/>
        </w:rPr>
        <w:t>content</w:t>
      </w:r>
      <w:r>
        <w:rPr>
          <w:spacing w:val="-2"/>
        </w:rPr>
        <w:t xml:space="preserve"> </w:t>
      </w:r>
      <w:r>
        <w:rPr>
          <w:spacing w:val="-1"/>
        </w:rPr>
        <w:t>contained</w:t>
      </w:r>
      <w:r>
        <w:rPr>
          <w:spacing w:val="-4"/>
        </w:rPr>
        <w:t xml:space="preserve"> </w:t>
      </w:r>
      <w:r>
        <w:rPr>
          <w:spacing w:val="-1"/>
        </w:rPr>
        <w:t>within</w:t>
      </w:r>
      <w:r>
        <w:rPr>
          <w:spacing w:val="-5"/>
        </w:rPr>
        <w:t xml:space="preserve"> </w:t>
      </w:r>
      <w:r>
        <w:rPr>
          <w:spacing w:val="-1"/>
        </w:rPr>
        <w:t>NBCE</w:t>
      </w:r>
      <w:r>
        <w:rPr>
          <w:spacing w:val="-2"/>
        </w:rPr>
        <w:t xml:space="preserve"> </w:t>
      </w:r>
      <w:r>
        <w:rPr>
          <w:spacing w:val="-1"/>
        </w:rPr>
        <w:t>examinations</w:t>
      </w:r>
      <w:r>
        <w:rPr>
          <w:spacing w:val="-6"/>
        </w:rPr>
        <w:t xml:space="preserve"> </w:t>
      </w:r>
      <w:r>
        <w:t>are</w:t>
      </w:r>
      <w:r>
        <w:rPr>
          <w:spacing w:val="-4"/>
        </w:rPr>
        <w:t xml:space="preserve"> </w:t>
      </w:r>
      <w:r>
        <w:rPr>
          <w:spacing w:val="-1"/>
        </w:rPr>
        <w:t>protected</w:t>
      </w:r>
      <w:r>
        <w:rPr>
          <w:spacing w:val="-5"/>
        </w:rPr>
        <w:t xml:space="preserve"> </w:t>
      </w:r>
      <w:r>
        <w:t>by</w:t>
      </w:r>
      <w:r>
        <w:rPr>
          <w:spacing w:val="-4"/>
        </w:rPr>
        <w:t xml:space="preserve"> </w:t>
      </w:r>
      <w:r>
        <w:rPr>
          <w:spacing w:val="-1"/>
        </w:rPr>
        <w:t>United</w:t>
      </w:r>
      <w:r>
        <w:rPr>
          <w:spacing w:val="95"/>
        </w:rPr>
        <w:t xml:space="preserve"> </w:t>
      </w:r>
      <w:r>
        <w:t>States</w:t>
      </w:r>
      <w:r>
        <w:rPr>
          <w:spacing w:val="-5"/>
        </w:rPr>
        <w:t xml:space="preserve"> </w:t>
      </w:r>
      <w:r>
        <w:rPr>
          <w:spacing w:val="-1"/>
        </w:rPr>
        <w:t>and</w:t>
      </w:r>
      <w:r>
        <w:t xml:space="preserve"> </w:t>
      </w:r>
      <w:r>
        <w:rPr>
          <w:spacing w:val="-1"/>
        </w:rPr>
        <w:t>international</w:t>
      </w:r>
      <w:r>
        <w:rPr>
          <w:spacing w:val="-6"/>
        </w:rPr>
        <w:t xml:space="preserve"> </w:t>
      </w:r>
      <w:r>
        <w:rPr>
          <w:spacing w:val="-1"/>
        </w:rPr>
        <w:t>copyright</w:t>
      </w:r>
      <w:r>
        <w:rPr>
          <w:spacing w:val="-3"/>
        </w:rPr>
        <w:t xml:space="preserve"> </w:t>
      </w:r>
      <w:r>
        <w:rPr>
          <w:spacing w:val="-1"/>
        </w:rPr>
        <w:t>and</w:t>
      </w:r>
      <w:r>
        <w:rPr>
          <w:spacing w:val="-4"/>
        </w:rPr>
        <w:t xml:space="preserve"> </w:t>
      </w:r>
      <w:r>
        <w:t>trade</w:t>
      </w:r>
      <w:r>
        <w:rPr>
          <w:spacing w:val="-3"/>
        </w:rPr>
        <w:t xml:space="preserve"> </w:t>
      </w:r>
      <w:r>
        <w:rPr>
          <w:spacing w:val="-1"/>
        </w:rPr>
        <w:t>secret</w:t>
      </w:r>
      <w:r>
        <w:t xml:space="preserve"> </w:t>
      </w:r>
      <w:r>
        <w:rPr>
          <w:spacing w:val="-1"/>
        </w:rPr>
        <w:t>laws.</w:t>
      </w:r>
      <w:r>
        <w:rPr>
          <w:spacing w:val="-3"/>
        </w:rPr>
        <w:t xml:space="preserve"> </w:t>
      </w:r>
      <w:r>
        <w:t>I</w:t>
      </w:r>
      <w:r>
        <w:rPr>
          <w:spacing w:val="-2"/>
        </w:rPr>
        <w:t xml:space="preserve"> </w:t>
      </w:r>
      <w:r>
        <w:rPr>
          <w:spacing w:val="-1"/>
        </w:rPr>
        <w:t>agree</w:t>
      </w:r>
      <w:r>
        <w:rPr>
          <w:spacing w:val="-3"/>
        </w:rPr>
        <w:t xml:space="preserve"> </w:t>
      </w:r>
      <w:r>
        <w:rPr>
          <w:spacing w:val="-1"/>
        </w:rPr>
        <w:t>that</w:t>
      </w:r>
      <w:r>
        <w:t xml:space="preserve"> I</w:t>
      </w:r>
      <w:r>
        <w:rPr>
          <w:spacing w:val="-3"/>
        </w:rPr>
        <w:t xml:space="preserve"> </w:t>
      </w:r>
      <w:r>
        <w:rPr>
          <w:spacing w:val="-1"/>
        </w:rPr>
        <w:t>will</w:t>
      </w:r>
      <w:r>
        <w:rPr>
          <w:spacing w:val="-4"/>
        </w:rPr>
        <w:t xml:space="preserve"> </w:t>
      </w:r>
      <w:r>
        <w:rPr>
          <w:spacing w:val="-1"/>
        </w:rPr>
        <w:t>not</w:t>
      </w:r>
      <w:r>
        <w:t xml:space="preserve"> </w:t>
      </w:r>
      <w:r>
        <w:rPr>
          <w:spacing w:val="-1"/>
        </w:rPr>
        <w:t>discuss</w:t>
      </w:r>
      <w:r>
        <w:rPr>
          <w:spacing w:val="-3"/>
        </w:rPr>
        <w:t xml:space="preserve"> </w:t>
      </w:r>
      <w:r>
        <w:t>or</w:t>
      </w:r>
      <w:r>
        <w:rPr>
          <w:spacing w:val="77"/>
          <w:w w:val="99"/>
        </w:rPr>
        <w:t xml:space="preserve"> </w:t>
      </w:r>
      <w:r>
        <w:rPr>
          <w:spacing w:val="-1"/>
        </w:rPr>
        <w:t>disclose</w:t>
      </w:r>
      <w:r>
        <w:rPr>
          <w:spacing w:val="-2"/>
        </w:rPr>
        <w:t xml:space="preserve"> </w:t>
      </w:r>
      <w:r>
        <w:rPr>
          <w:spacing w:val="-1"/>
        </w:rPr>
        <w:t>NBCE</w:t>
      </w:r>
      <w:r>
        <w:rPr>
          <w:spacing w:val="-2"/>
        </w:rPr>
        <w:t xml:space="preserve"> </w:t>
      </w:r>
      <w:r>
        <w:rPr>
          <w:spacing w:val="-1"/>
        </w:rPr>
        <w:t>examination content</w:t>
      </w:r>
      <w:r>
        <w:rPr>
          <w:spacing w:val="-3"/>
        </w:rPr>
        <w:t xml:space="preserve"> </w:t>
      </w:r>
      <w:r>
        <w:rPr>
          <w:spacing w:val="-1"/>
        </w:rPr>
        <w:t>orally,</w:t>
      </w:r>
      <w:r>
        <w:rPr>
          <w:spacing w:val="-2"/>
        </w:rPr>
        <w:t xml:space="preserve"> in</w:t>
      </w:r>
      <w:r>
        <w:rPr>
          <w:spacing w:val="-1"/>
        </w:rPr>
        <w:t xml:space="preserve"> writing,</w:t>
      </w:r>
      <w:r>
        <w:rPr>
          <w:spacing w:val="-2"/>
        </w:rPr>
        <w:t xml:space="preserve"> </w:t>
      </w:r>
      <w:r>
        <w:rPr>
          <w:spacing w:val="-1"/>
        </w:rPr>
        <w:t>on</w:t>
      </w:r>
      <w:r>
        <w:t xml:space="preserve"> </w:t>
      </w:r>
      <w:r>
        <w:rPr>
          <w:spacing w:val="-1"/>
        </w:rPr>
        <w:t>the</w:t>
      </w:r>
      <w:r>
        <w:rPr>
          <w:spacing w:val="-4"/>
        </w:rPr>
        <w:t xml:space="preserve"> </w:t>
      </w:r>
      <w:r>
        <w:rPr>
          <w:spacing w:val="-1"/>
        </w:rPr>
        <w:t>Internet,</w:t>
      </w:r>
      <w:r>
        <w:rPr>
          <w:spacing w:val="-5"/>
        </w:rPr>
        <w:t xml:space="preserve"> </w:t>
      </w:r>
      <w:r>
        <w:t>or</w:t>
      </w:r>
      <w:r>
        <w:rPr>
          <w:spacing w:val="-4"/>
        </w:rPr>
        <w:t xml:space="preserve"> </w:t>
      </w:r>
      <w:r>
        <w:rPr>
          <w:spacing w:val="-1"/>
        </w:rPr>
        <w:t>through any</w:t>
      </w:r>
      <w:r>
        <w:rPr>
          <w:spacing w:val="-3"/>
        </w:rPr>
        <w:t xml:space="preserve"> </w:t>
      </w:r>
      <w:r>
        <w:t>other</w:t>
      </w:r>
      <w:r>
        <w:rPr>
          <w:spacing w:val="91"/>
          <w:w w:val="99"/>
        </w:rPr>
        <w:t xml:space="preserve"> </w:t>
      </w:r>
      <w:r>
        <w:t>medium</w:t>
      </w:r>
      <w:r>
        <w:rPr>
          <w:spacing w:val="-4"/>
        </w:rPr>
        <w:t xml:space="preserve"> </w:t>
      </w:r>
      <w:r>
        <w:rPr>
          <w:spacing w:val="-1"/>
        </w:rPr>
        <w:t>existing</w:t>
      </w:r>
      <w:r>
        <w:rPr>
          <w:spacing w:val="-5"/>
        </w:rPr>
        <w:t xml:space="preserve"> </w:t>
      </w:r>
      <w:r>
        <w:t>today</w:t>
      </w:r>
      <w:r>
        <w:rPr>
          <w:spacing w:val="-4"/>
        </w:rPr>
        <w:t xml:space="preserve"> </w:t>
      </w:r>
      <w:r>
        <w:rPr>
          <w:spacing w:val="-1"/>
        </w:rPr>
        <w:t>or</w:t>
      </w:r>
      <w:r>
        <w:rPr>
          <w:spacing w:val="-2"/>
        </w:rPr>
        <w:t xml:space="preserve"> </w:t>
      </w:r>
      <w:r>
        <w:rPr>
          <w:spacing w:val="-1"/>
        </w:rPr>
        <w:t>invented</w:t>
      </w:r>
      <w:r>
        <w:t xml:space="preserve"> </w:t>
      </w:r>
      <w:r>
        <w:rPr>
          <w:spacing w:val="-2"/>
        </w:rPr>
        <w:t>in</w:t>
      </w:r>
      <w:r>
        <w:rPr>
          <w:spacing w:val="-3"/>
        </w:rPr>
        <w:t xml:space="preserve"> </w:t>
      </w:r>
      <w:r>
        <w:t>the</w:t>
      </w:r>
      <w:r>
        <w:rPr>
          <w:spacing w:val="-3"/>
        </w:rPr>
        <w:t xml:space="preserve"> </w:t>
      </w:r>
      <w:r>
        <w:rPr>
          <w:spacing w:val="-1"/>
        </w:rPr>
        <w:t>future.</w:t>
      </w:r>
      <w:r>
        <w:rPr>
          <w:spacing w:val="-2"/>
        </w:rPr>
        <w:t xml:space="preserve"> </w:t>
      </w:r>
      <w:r>
        <w:t>I</w:t>
      </w:r>
      <w:r>
        <w:rPr>
          <w:spacing w:val="-4"/>
        </w:rPr>
        <w:t xml:space="preserve"> </w:t>
      </w:r>
      <w:r>
        <w:rPr>
          <w:spacing w:val="-1"/>
        </w:rPr>
        <w:t>agree</w:t>
      </w:r>
      <w:r>
        <w:rPr>
          <w:spacing w:val="-3"/>
        </w:rPr>
        <w:t xml:space="preserve"> </w:t>
      </w:r>
      <w:r>
        <w:rPr>
          <w:spacing w:val="-1"/>
        </w:rPr>
        <w:t>that</w:t>
      </w:r>
      <w:r>
        <w:t xml:space="preserve"> I</w:t>
      </w:r>
      <w:r>
        <w:rPr>
          <w:spacing w:val="-4"/>
        </w:rPr>
        <w:t xml:space="preserve"> </w:t>
      </w:r>
      <w:r>
        <w:rPr>
          <w:spacing w:val="-1"/>
        </w:rPr>
        <w:t xml:space="preserve">will not </w:t>
      </w:r>
      <w:r>
        <w:rPr>
          <w:spacing w:val="-2"/>
        </w:rPr>
        <w:t>copy,</w:t>
      </w:r>
      <w:r>
        <w:rPr>
          <w:spacing w:val="-1"/>
        </w:rPr>
        <w:t xml:space="preserve"> </w:t>
      </w:r>
      <w:r>
        <w:t>reproduce,</w:t>
      </w:r>
      <w:r>
        <w:rPr>
          <w:spacing w:val="-4"/>
        </w:rPr>
        <w:t xml:space="preserve"> </w:t>
      </w:r>
      <w:r>
        <w:t>adapt,</w:t>
      </w:r>
      <w:r>
        <w:rPr>
          <w:spacing w:val="80"/>
          <w:w w:val="99"/>
        </w:rPr>
        <w:t xml:space="preserve"> </w:t>
      </w:r>
      <w:r>
        <w:rPr>
          <w:spacing w:val="-1"/>
        </w:rPr>
        <w:t>disclose,</w:t>
      </w:r>
      <w:r>
        <w:rPr>
          <w:spacing w:val="-2"/>
        </w:rPr>
        <w:t xml:space="preserve"> </w:t>
      </w:r>
      <w:r>
        <w:t>or</w:t>
      </w:r>
      <w:r>
        <w:rPr>
          <w:spacing w:val="-4"/>
        </w:rPr>
        <w:t xml:space="preserve"> </w:t>
      </w:r>
      <w:r>
        <w:rPr>
          <w:spacing w:val="-1"/>
        </w:rPr>
        <w:t>transmit</w:t>
      </w:r>
      <w:r>
        <w:rPr>
          <w:spacing w:val="-3"/>
        </w:rPr>
        <w:t xml:space="preserve"> </w:t>
      </w:r>
      <w:r>
        <w:rPr>
          <w:spacing w:val="-1"/>
        </w:rPr>
        <w:t>exam questions</w:t>
      </w:r>
      <w:r>
        <w:rPr>
          <w:spacing w:val="-2"/>
        </w:rPr>
        <w:t xml:space="preserve"> </w:t>
      </w:r>
      <w:r>
        <w:t>or</w:t>
      </w:r>
      <w:r>
        <w:rPr>
          <w:spacing w:val="-5"/>
        </w:rPr>
        <w:t xml:space="preserve"> </w:t>
      </w:r>
      <w:r>
        <w:rPr>
          <w:spacing w:val="-1"/>
        </w:rPr>
        <w:t>answer</w:t>
      </w:r>
      <w:r>
        <w:rPr>
          <w:spacing w:val="-4"/>
        </w:rPr>
        <w:t xml:space="preserve"> </w:t>
      </w:r>
      <w:r>
        <w:rPr>
          <w:spacing w:val="-1"/>
        </w:rPr>
        <w:t>choices</w:t>
      </w:r>
      <w:r>
        <w:rPr>
          <w:spacing w:val="-2"/>
        </w:rPr>
        <w:t xml:space="preserve"> </w:t>
      </w:r>
      <w:r>
        <w:t>or</w:t>
      </w:r>
      <w:r>
        <w:rPr>
          <w:spacing w:val="-4"/>
        </w:rPr>
        <w:t xml:space="preserve"> </w:t>
      </w:r>
      <w:r>
        <w:t>any</w:t>
      </w:r>
      <w:r>
        <w:rPr>
          <w:spacing w:val="-5"/>
        </w:rPr>
        <w:t xml:space="preserve"> </w:t>
      </w:r>
      <w:r>
        <w:rPr>
          <w:spacing w:val="-1"/>
        </w:rPr>
        <w:t>exam content,</w:t>
      </w:r>
      <w:r>
        <w:rPr>
          <w:spacing w:val="-4"/>
        </w:rPr>
        <w:t xml:space="preserve"> </w:t>
      </w:r>
      <w:r>
        <w:t>in</w:t>
      </w:r>
      <w:r>
        <w:rPr>
          <w:spacing w:val="-4"/>
        </w:rPr>
        <w:t xml:space="preserve"> </w:t>
      </w:r>
      <w:r>
        <w:rPr>
          <w:spacing w:val="-1"/>
        </w:rPr>
        <w:t>whole</w:t>
      </w:r>
      <w:r>
        <w:rPr>
          <w:spacing w:val="-3"/>
        </w:rPr>
        <w:t xml:space="preserve"> </w:t>
      </w:r>
      <w:r>
        <w:t>or</w:t>
      </w:r>
      <w:r>
        <w:rPr>
          <w:spacing w:val="-1"/>
        </w:rPr>
        <w:t xml:space="preserve"> </w:t>
      </w:r>
      <w:r>
        <w:rPr>
          <w:spacing w:val="-2"/>
        </w:rPr>
        <w:t>in</w:t>
      </w:r>
      <w:r>
        <w:t xml:space="preserve"> </w:t>
      </w:r>
      <w:r>
        <w:rPr>
          <w:spacing w:val="89"/>
        </w:rPr>
        <w:t xml:space="preserve"> </w:t>
      </w:r>
      <w:r>
        <w:t>part,</w:t>
      </w:r>
      <w:r>
        <w:rPr>
          <w:spacing w:val="-5"/>
        </w:rPr>
        <w:t xml:space="preserve"> </w:t>
      </w:r>
      <w:r>
        <w:t>or</w:t>
      </w:r>
      <w:r>
        <w:rPr>
          <w:spacing w:val="-4"/>
        </w:rPr>
        <w:t xml:space="preserve"> </w:t>
      </w:r>
      <w:r>
        <w:rPr>
          <w:spacing w:val="-1"/>
        </w:rPr>
        <w:t>assist</w:t>
      </w:r>
      <w:r>
        <w:t xml:space="preserve"> </w:t>
      </w:r>
      <w:r>
        <w:rPr>
          <w:spacing w:val="-1"/>
        </w:rPr>
        <w:t>or solicit</w:t>
      </w:r>
      <w:r>
        <w:rPr>
          <w:spacing w:val="-3"/>
        </w:rPr>
        <w:t xml:space="preserve"> </w:t>
      </w:r>
      <w:r>
        <w:rPr>
          <w:spacing w:val="-1"/>
        </w:rPr>
        <w:t>anyone</w:t>
      </w:r>
      <w:r>
        <w:rPr>
          <w:spacing w:val="-4"/>
        </w:rPr>
        <w:t xml:space="preserve"> </w:t>
      </w:r>
      <w:r>
        <w:rPr>
          <w:spacing w:val="-1"/>
        </w:rPr>
        <w:t xml:space="preserve">else </w:t>
      </w:r>
      <w:r>
        <w:rPr>
          <w:spacing w:val="-2"/>
        </w:rPr>
        <w:t>in</w:t>
      </w:r>
      <w:r>
        <w:rPr>
          <w:spacing w:val="-3"/>
        </w:rPr>
        <w:t xml:space="preserve"> </w:t>
      </w:r>
      <w:r>
        <w:t>doing</w:t>
      </w:r>
      <w:r>
        <w:rPr>
          <w:spacing w:val="-4"/>
        </w:rPr>
        <w:t xml:space="preserve"> </w:t>
      </w:r>
      <w:r>
        <w:rPr>
          <w:spacing w:val="-1"/>
        </w:rPr>
        <w:t>the same.</w:t>
      </w:r>
      <w:r>
        <w:rPr>
          <w:spacing w:val="-2"/>
        </w:rPr>
        <w:t xml:space="preserve"> </w:t>
      </w:r>
      <w:r>
        <w:t>I</w:t>
      </w:r>
      <w:r>
        <w:rPr>
          <w:spacing w:val="-3"/>
        </w:rPr>
        <w:t xml:space="preserve"> </w:t>
      </w:r>
      <w:r>
        <w:rPr>
          <w:spacing w:val="-1"/>
        </w:rPr>
        <w:t>further</w:t>
      </w:r>
      <w:r>
        <w:rPr>
          <w:spacing w:val="-4"/>
        </w:rPr>
        <w:t xml:space="preserve"> </w:t>
      </w:r>
      <w:r>
        <w:rPr>
          <w:spacing w:val="-1"/>
        </w:rPr>
        <w:t>agree</w:t>
      </w:r>
      <w:r>
        <w:rPr>
          <w:spacing w:val="-3"/>
        </w:rPr>
        <w:t xml:space="preserve"> </w:t>
      </w:r>
      <w:r>
        <w:rPr>
          <w:spacing w:val="-1"/>
        </w:rPr>
        <w:t>that</w:t>
      </w:r>
      <w:r>
        <w:rPr>
          <w:spacing w:val="-3"/>
        </w:rPr>
        <w:t xml:space="preserve"> </w:t>
      </w:r>
      <w:r>
        <w:t>I</w:t>
      </w:r>
      <w:r>
        <w:rPr>
          <w:spacing w:val="-2"/>
        </w:rPr>
        <w:t xml:space="preserve"> </w:t>
      </w:r>
      <w:r>
        <w:rPr>
          <w:spacing w:val="-1"/>
        </w:rPr>
        <w:t>will not reconstruct</w:t>
      </w:r>
      <w:r>
        <w:rPr>
          <w:spacing w:val="91"/>
          <w:w w:val="99"/>
        </w:rPr>
        <w:t xml:space="preserve"> </w:t>
      </w:r>
      <w:r>
        <w:rPr>
          <w:spacing w:val="-1"/>
        </w:rPr>
        <w:t>exam</w:t>
      </w:r>
      <w:r>
        <w:rPr>
          <w:spacing w:val="-2"/>
        </w:rPr>
        <w:t xml:space="preserve"> </w:t>
      </w:r>
      <w:r>
        <w:rPr>
          <w:spacing w:val="-1"/>
        </w:rPr>
        <w:t>content</w:t>
      </w:r>
      <w:r>
        <w:rPr>
          <w:spacing w:val="-4"/>
        </w:rPr>
        <w:t xml:space="preserve"> </w:t>
      </w:r>
      <w:r>
        <w:t>from</w:t>
      </w:r>
      <w:r>
        <w:rPr>
          <w:spacing w:val="-5"/>
        </w:rPr>
        <w:t xml:space="preserve"> </w:t>
      </w:r>
      <w:r>
        <w:rPr>
          <w:spacing w:val="-1"/>
        </w:rPr>
        <w:t>memory,</w:t>
      </w:r>
      <w:r>
        <w:rPr>
          <w:spacing w:val="-2"/>
        </w:rPr>
        <w:t xml:space="preserve"> </w:t>
      </w:r>
      <w:r>
        <w:t>by</w:t>
      </w:r>
      <w:r>
        <w:rPr>
          <w:spacing w:val="-6"/>
        </w:rPr>
        <w:t xml:space="preserve"> </w:t>
      </w:r>
      <w:r>
        <w:t>dictation,</w:t>
      </w:r>
      <w:r>
        <w:rPr>
          <w:spacing w:val="-5"/>
        </w:rPr>
        <w:t xml:space="preserve"> </w:t>
      </w:r>
      <w:r>
        <w:t>or</w:t>
      </w:r>
      <w:r>
        <w:rPr>
          <w:spacing w:val="-4"/>
        </w:rPr>
        <w:t xml:space="preserve"> </w:t>
      </w:r>
      <w:r>
        <w:t>by</w:t>
      </w:r>
      <w:r>
        <w:rPr>
          <w:spacing w:val="-3"/>
        </w:rPr>
        <w:t xml:space="preserve"> </w:t>
      </w:r>
      <w:r>
        <w:rPr>
          <w:spacing w:val="-1"/>
        </w:rPr>
        <w:t>any</w:t>
      </w:r>
      <w:r>
        <w:rPr>
          <w:spacing w:val="-3"/>
        </w:rPr>
        <w:t xml:space="preserve"> </w:t>
      </w:r>
      <w:r>
        <w:rPr>
          <w:spacing w:val="-1"/>
        </w:rPr>
        <w:t>other</w:t>
      </w:r>
      <w:r>
        <w:rPr>
          <w:spacing w:val="-5"/>
        </w:rPr>
        <w:t xml:space="preserve"> </w:t>
      </w:r>
      <w:r>
        <w:t>means,</w:t>
      </w:r>
      <w:r>
        <w:rPr>
          <w:spacing w:val="-5"/>
        </w:rPr>
        <w:t xml:space="preserve"> </w:t>
      </w:r>
      <w:r>
        <w:rPr>
          <w:spacing w:val="-1"/>
        </w:rPr>
        <w:t>for</w:t>
      </w:r>
      <w:r>
        <w:rPr>
          <w:spacing w:val="-2"/>
        </w:rPr>
        <w:t xml:space="preserve"> </w:t>
      </w:r>
      <w:r>
        <w:rPr>
          <w:spacing w:val="-1"/>
        </w:rPr>
        <w:t>any</w:t>
      </w:r>
      <w:r>
        <w:rPr>
          <w:spacing w:val="-5"/>
        </w:rPr>
        <w:t xml:space="preserve"> </w:t>
      </w:r>
      <w:r>
        <w:rPr>
          <w:spacing w:val="-1"/>
        </w:rPr>
        <w:t>purpose.</w:t>
      </w:r>
      <w:r>
        <w:rPr>
          <w:spacing w:val="-3"/>
        </w:rPr>
        <w:t xml:space="preserve"> </w:t>
      </w:r>
      <w:r>
        <w:t>I</w:t>
      </w:r>
      <w:r>
        <w:rPr>
          <w:spacing w:val="-5"/>
        </w:rPr>
        <w:t xml:space="preserve"> </w:t>
      </w:r>
      <w:r>
        <w:rPr>
          <w:spacing w:val="-1"/>
        </w:rPr>
        <w:t>understand</w:t>
      </w:r>
      <w:r>
        <w:rPr>
          <w:spacing w:val="72"/>
        </w:rPr>
        <w:t xml:space="preserve"> </w:t>
      </w:r>
      <w:r>
        <w:rPr>
          <w:spacing w:val="-1"/>
        </w:rPr>
        <w:t>that prohibited</w:t>
      </w:r>
      <w:r>
        <w:t xml:space="preserve"> </w:t>
      </w:r>
      <w:r>
        <w:rPr>
          <w:spacing w:val="-1"/>
        </w:rPr>
        <w:t>acts</w:t>
      </w:r>
      <w:r>
        <w:rPr>
          <w:spacing w:val="-3"/>
        </w:rPr>
        <w:t xml:space="preserve"> </w:t>
      </w:r>
      <w:r>
        <w:rPr>
          <w:spacing w:val="-1"/>
        </w:rPr>
        <w:t>under these</w:t>
      </w:r>
      <w:r>
        <w:rPr>
          <w:spacing w:val="-4"/>
        </w:rPr>
        <w:t xml:space="preserve"> </w:t>
      </w:r>
      <w:r>
        <w:t>terms</w:t>
      </w:r>
      <w:r>
        <w:rPr>
          <w:spacing w:val="-4"/>
        </w:rPr>
        <w:t xml:space="preserve"> </w:t>
      </w:r>
      <w:r>
        <w:rPr>
          <w:spacing w:val="-1"/>
        </w:rPr>
        <w:t>include,</w:t>
      </w:r>
      <w:r>
        <w:rPr>
          <w:spacing w:val="-4"/>
        </w:rPr>
        <w:t xml:space="preserve"> </w:t>
      </w:r>
      <w:r>
        <w:rPr>
          <w:spacing w:val="-1"/>
        </w:rPr>
        <w:t>but are</w:t>
      </w:r>
      <w:r>
        <w:rPr>
          <w:spacing w:val="-3"/>
        </w:rPr>
        <w:t xml:space="preserve"> </w:t>
      </w:r>
      <w:r>
        <w:t>not</w:t>
      </w:r>
      <w:r>
        <w:rPr>
          <w:spacing w:val="-3"/>
        </w:rPr>
        <w:t xml:space="preserve"> </w:t>
      </w:r>
      <w:r>
        <w:rPr>
          <w:spacing w:val="-1"/>
        </w:rPr>
        <w:t>limited</w:t>
      </w:r>
      <w:r>
        <w:rPr>
          <w:spacing w:val="-4"/>
        </w:rPr>
        <w:t xml:space="preserve"> </w:t>
      </w:r>
      <w:r>
        <w:rPr>
          <w:spacing w:val="-1"/>
        </w:rPr>
        <w:t>to:</w:t>
      </w:r>
      <w:r>
        <w:rPr>
          <w:spacing w:val="-3"/>
        </w:rPr>
        <w:t xml:space="preserve"> </w:t>
      </w:r>
      <w:r>
        <w:rPr>
          <w:spacing w:val="-1"/>
        </w:rPr>
        <w:t>describing</w:t>
      </w:r>
      <w:r>
        <w:rPr>
          <w:spacing w:val="-4"/>
        </w:rPr>
        <w:t xml:space="preserve"> </w:t>
      </w:r>
      <w:r>
        <w:t>questions,</w:t>
      </w:r>
      <w:r>
        <w:rPr>
          <w:spacing w:val="83"/>
          <w:w w:val="99"/>
        </w:rPr>
        <w:t xml:space="preserve"> </w:t>
      </w:r>
      <w:r>
        <w:rPr>
          <w:spacing w:val="-1"/>
        </w:rPr>
        <w:t>answer</w:t>
      </w:r>
      <w:r>
        <w:rPr>
          <w:spacing w:val="-3"/>
        </w:rPr>
        <w:t xml:space="preserve"> </w:t>
      </w:r>
      <w:r>
        <w:rPr>
          <w:spacing w:val="-1"/>
        </w:rPr>
        <w:t>choices,</w:t>
      </w:r>
      <w:r>
        <w:rPr>
          <w:spacing w:val="-5"/>
        </w:rPr>
        <w:t xml:space="preserve"> </w:t>
      </w:r>
      <w:r>
        <w:rPr>
          <w:spacing w:val="-1"/>
        </w:rPr>
        <w:t>passages,</w:t>
      </w:r>
      <w:r>
        <w:rPr>
          <w:spacing w:val="-2"/>
        </w:rPr>
        <w:t xml:space="preserve"> </w:t>
      </w:r>
      <w:r>
        <w:t>images</w:t>
      </w:r>
      <w:r>
        <w:rPr>
          <w:spacing w:val="-4"/>
        </w:rPr>
        <w:t xml:space="preserve"> </w:t>
      </w:r>
      <w:r>
        <w:t>or</w:t>
      </w:r>
      <w:r>
        <w:rPr>
          <w:spacing w:val="-5"/>
        </w:rPr>
        <w:t xml:space="preserve"> </w:t>
      </w:r>
      <w:r>
        <w:rPr>
          <w:spacing w:val="-1"/>
        </w:rPr>
        <w:t>graphics</w:t>
      </w:r>
      <w:r>
        <w:rPr>
          <w:spacing w:val="-3"/>
        </w:rPr>
        <w:t xml:space="preserve"> </w:t>
      </w:r>
      <w:r>
        <w:rPr>
          <w:spacing w:val="-1"/>
        </w:rPr>
        <w:t>from</w:t>
      </w:r>
      <w:r>
        <w:rPr>
          <w:spacing w:val="-3"/>
        </w:rPr>
        <w:t xml:space="preserve"> </w:t>
      </w:r>
      <w:r>
        <w:rPr>
          <w:spacing w:val="-1"/>
        </w:rPr>
        <w:t>the</w:t>
      </w:r>
      <w:r>
        <w:rPr>
          <w:spacing w:val="-2"/>
        </w:rPr>
        <w:t xml:space="preserve"> </w:t>
      </w:r>
      <w:r>
        <w:rPr>
          <w:spacing w:val="-1"/>
        </w:rPr>
        <w:t>exam;</w:t>
      </w:r>
      <w:r>
        <w:rPr>
          <w:spacing w:val="-4"/>
        </w:rPr>
        <w:t xml:space="preserve"> </w:t>
      </w:r>
      <w:r>
        <w:rPr>
          <w:spacing w:val="-1"/>
        </w:rPr>
        <w:t>identifying</w:t>
      </w:r>
      <w:r>
        <w:rPr>
          <w:spacing w:val="-5"/>
        </w:rPr>
        <w:t xml:space="preserve"> </w:t>
      </w:r>
      <w:r>
        <w:rPr>
          <w:spacing w:val="-1"/>
        </w:rPr>
        <w:t>terms</w:t>
      </w:r>
      <w:r>
        <w:rPr>
          <w:spacing w:val="-4"/>
        </w:rPr>
        <w:t xml:space="preserve"> </w:t>
      </w:r>
      <w:r>
        <w:t>or</w:t>
      </w:r>
      <w:r>
        <w:rPr>
          <w:spacing w:val="-5"/>
        </w:rPr>
        <w:t xml:space="preserve"> </w:t>
      </w:r>
      <w:r>
        <w:rPr>
          <w:spacing w:val="-1"/>
        </w:rPr>
        <w:t>concepts</w:t>
      </w:r>
      <w:r>
        <w:rPr>
          <w:spacing w:val="87"/>
        </w:rPr>
        <w:t xml:space="preserve"> </w:t>
      </w:r>
      <w:r>
        <w:rPr>
          <w:spacing w:val="-1"/>
        </w:rPr>
        <w:t>contained</w:t>
      </w:r>
      <w:r>
        <w:rPr>
          <w:spacing w:val="-4"/>
        </w:rPr>
        <w:t xml:space="preserve"> </w:t>
      </w:r>
      <w:r>
        <w:t>in</w:t>
      </w:r>
      <w:r>
        <w:rPr>
          <w:spacing w:val="-3"/>
        </w:rPr>
        <w:t xml:space="preserve"> </w:t>
      </w:r>
      <w:r>
        <w:rPr>
          <w:spacing w:val="-1"/>
        </w:rPr>
        <w:t>exam</w:t>
      </w:r>
      <w:r>
        <w:rPr>
          <w:spacing w:val="-2"/>
        </w:rPr>
        <w:t xml:space="preserve"> </w:t>
      </w:r>
      <w:r>
        <w:rPr>
          <w:spacing w:val="-1"/>
        </w:rPr>
        <w:t>questions</w:t>
      </w:r>
      <w:r>
        <w:rPr>
          <w:spacing w:val="-2"/>
        </w:rPr>
        <w:t xml:space="preserve"> </w:t>
      </w:r>
      <w:r>
        <w:t>or</w:t>
      </w:r>
      <w:r>
        <w:rPr>
          <w:spacing w:val="-5"/>
        </w:rPr>
        <w:t xml:space="preserve"> </w:t>
      </w:r>
      <w:r>
        <w:rPr>
          <w:spacing w:val="-1"/>
        </w:rPr>
        <w:t>responses;</w:t>
      </w:r>
      <w:r>
        <w:rPr>
          <w:spacing w:val="-3"/>
        </w:rPr>
        <w:t xml:space="preserve"> </w:t>
      </w:r>
      <w:r>
        <w:rPr>
          <w:spacing w:val="-1"/>
        </w:rPr>
        <w:t>sharing</w:t>
      </w:r>
      <w:r>
        <w:rPr>
          <w:spacing w:val="-3"/>
        </w:rPr>
        <w:t xml:space="preserve"> </w:t>
      </w:r>
      <w:r>
        <w:rPr>
          <w:spacing w:val="-1"/>
        </w:rPr>
        <w:t>answers</w:t>
      </w:r>
      <w:r>
        <w:rPr>
          <w:spacing w:val="-2"/>
        </w:rPr>
        <w:t xml:space="preserve"> </w:t>
      </w:r>
      <w:r>
        <w:rPr>
          <w:spacing w:val="-1"/>
        </w:rPr>
        <w:t>to</w:t>
      </w:r>
      <w:r>
        <w:rPr>
          <w:spacing w:val="-3"/>
        </w:rPr>
        <w:t xml:space="preserve"> </w:t>
      </w:r>
      <w:r>
        <w:rPr>
          <w:spacing w:val="-1"/>
        </w:rPr>
        <w:t>questions;</w:t>
      </w:r>
      <w:r>
        <w:rPr>
          <w:spacing w:val="-2"/>
        </w:rPr>
        <w:t xml:space="preserve"> </w:t>
      </w:r>
      <w:r>
        <w:rPr>
          <w:spacing w:val="-1"/>
        </w:rPr>
        <w:t>referring</w:t>
      </w:r>
      <w:r>
        <w:rPr>
          <w:spacing w:val="-2"/>
        </w:rPr>
        <w:t xml:space="preserve"> </w:t>
      </w:r>
      <w:r>
        <w:rPr>
          <w:spacing w:val="-1"/>
        </w:rPr>
        <w:t>others</w:t>
      </w:r>
      <w:r>
        <w:rPr>
          <w:spacing w:val="-3"/>
        </w:rPr>
        <w:t xml:space="preserve"> </w:t>
      </w:r>
      <w:r>
        <w:rPr>
          <w:spacing w:val="-1"/>
        </w:rPr>
        <w:t>to</w:t>
      </w:r>
      <w:r>
        <w:rPr>
          <w:spacing w:val="89"/>
        </w:rPr>
        <w:t xml:space="preserve"> </w:t>
      </w:r>
      <w:r>
        <w:rPr>
          <w:spacing w:val="-1"/>
        </w:rPr>
        <w:t>information</w:t>
      </w:r>
      <w:r>
        <w:t xml:space="preserve"> I</w:t>
      </w:r>
      <w:r>
        <w:rPr>
          <w:spacing w:val="-2"/>
        </w:rPr>
        <w:t xml:space="preserve"> </w:t>
      </w:r>
      <w:r>
        <w:rPr>
          <w:spacing w:val="-1"/>
        </w:rPr>
        <w:t>saw</w:t>
      </w:r>
      <w:r>
        <w:rPr>
          <w:spacing w:val="-4"/>
        </w:rPr>
        <w:t xml:space="preserve"> </w:t>
      </w:r>
      <w:r>
        <w:t>on</w:t>
      </w:r>
      <w:r>
        <w:rPr>
          <w:spacing w:val="-3"/>
        </w:rPr>
        <w:t xml:space="preserve"> </w:t>
      </w:r>
      <w:r>
        <w:rPr>
          <w:spacing w:val="-1"/>
        </w:rPr>
        <w:t>the</w:t>
      </w:r>
      <w:r>
        <w:rPr>
          <w:spacing w:val="-3"/>
        </w:rPr>
        <w:t xml:space="preserve"> </w:t>
      </w:r>
      <w:r>
        <w:rPr>
          <w:spacing w:val="-1"/>
        </w:rPr>
        <w:t>exam;</w:t>
      </w:r>
      <w:r>
        <w:t xml:space="preserve"> </w:t>
      </w:r>
      <w:r>
        <w:rPr>
          <w:spacing w:val="-1"/>
        </w:rPr>
        <w:t>reconstructing</w:t>
      </w:r>
      <w:r>
        <w:rPr>
          <w:spacing w:val="-4"/>
        </w:rPr>
        <w:t xml:space="preserve"> </w:t>
      </w:r>
      <w:r>
        <w:t xml:space="preserve">a </w:t>
      </w:r>
      <w:r>
        <w:rPr>
          <w:spacing w:val="-1"/>
        </w:rPr>
        <w:t>list</w:t>
      </w:r>
      <w:r>
        <w:t xml:space="preserve"> </w:t>
      </w:r>
      <w:r>
        <w:rPr>
          <w:spacing w:val="-1"/>
        </w:rPr>
        <w:t>of</w:t>
      </w:r>
      <w:r>
        <w:t xml:space="preserve"> </w:t>
      </w:r>
      <w:r>
        <w:rPr>
          <w:spacing w:val="-1"/>
        </w:rPr>
        <w:t>topics on</w:t>
      </w:r>
      <w:r>
        <w:rPr>
          <w:spacing w:val="-3"/>
        </w:rPr>
        <w:t xml:space="preserve"> </w:t>
      </w:r>
      <w:r>
        <w:t>the</w:t>
      </w:r>
      <w:r>
        <w:rPr>
          <w:spacing w:val="-3"/>
        </w:rPr>
        <w:t xml:space="preserve"> </w:t>
      </w:r>
      <w:r>
        <w:rPr>
          <w:spacing w:val="-1"/>
        </w:rPr>
        <w:t>test;</w:t>
      </w:r>
      <w:r>
        <w:rPr>
          <w:spacing w:val="-2"/>
        </w:rPr>
        <w:t xml:space="preserve"> </w:t>
      </w:r>
      <w:r>
        <w:rPr>
          <w:spacing w:val="-1"/>
        </w:rPr>
        <w:t>and</w:t>
      </w:r>
      <w:r>
        <w:t xml:space="preserve"> </w:t>
      </w:r>
      <w:r>
        <w:rPr>
          <w:spacing w:val="-1"/>
        </w:rPr>
        <w:t>soliciting</w:t>
      </w:r>
      <w:r>
        <w:rPr>
          <w:spacing w:val="-3"/>
        </w:rPr>
        <w:t xml:space="preserve"> </w:t>
      </w:r>
      <w:r>
        <w:t>or</w:t>
      </w:r>
      <w:r>
        <w:rPr>
          <w:spacing w:val="93"/>
          <w:w w:val="99"/>
        </w:rPr>
        <w:t xml:space="preserve"> </w:t>
      </w:r>
      <w:r>
        <w:rPr>
          <w:spacing w:val="-1"/>
        </w:rPr>
        <w:t>discussing</w:t>
      </w:r>
      <w:r>
        <w:rPr>
          <w:spacing w:val="-3"/>
        </w:rPr>
        <w:t xml:space="preserve"> </w:t>
      </w:r>
      <w:r>
        <w:rPr>
          <w:spacing w:val="-1"/>
        </w:rPr>
        <w:t>exam</w:t>
      </w:r>
      <w:r>
        <w:rPr>
          <w:spacing w:val="-5"/>
        </w:rPr>
        <w:t xml:space="preserve"> </w:t>
      </w:r>
      <w:r>
        <w:rPr>
          <w:spacing w:val="-1"/>
        </w:rPr>
        <w:t>questions,</w:t>
      </w:r>
      <w:r>
        <w:rPr>
          <w:spacing w:val="-2"/>
        </w:rPr>
        <w:t xml:space="preserve"> </w:t>
      </w:r>
      <w:r>
        <w:rPr>
          <w:spacing w:val="-1"/>
        </w:rPr>
        <w:t>answer</w:t>
      </w:r>
      <w:r>
        <w:rPr>
          <w:spacing w:val="-2"/>
        </w:rPr>
        <w:t xml:space="preserve"> </w:t>
      </w:r>
      <w:r>
        <w:rPr>
          <w:spacing w:val="-1"/>
        </w:rPr>
        <w:t>choices,</w:t>
      </w:r>
      <w:r>
        <w:rPr>
          <w:spacing w:val="-4"/>
        </w:rPr>
        <w:t xml:space="preserve"> </w:t>
      </w:r>
      <w:r>
        <w:rPr>
          <w:spacing w:val="-1"/>
        </w:rPr>
        <w:t>passages,</w:t>
      </w:r>
      <w:r>
        <w:rPr>
          <w:spacing w:val="-2"/>
        </w:rPr>
        <w:t xml:space="preserve"> </w:t>
      </w:r>
      <w:r>
        <w:rPr>
          <w:spacing w:val="-1"/>
        </w:rPr>
        <w:t>images,</w:t>
      </w:r>
      <w:r>
        <w:rPr>
          <w:spacing w:val="-2"/>
        </w:rPr>
        <w:t xml:space="preserve"> </w:t>
      </w:r>
      <w:r>
        <w:rPr>
          <w:spacing w:val="-1"/>
        </w:rPr>
        <w:t>graphics,</w:t>
      </w:r>
      <w:r>
        <w:rPr>
          <w:spacing w:val="-5"/>
        </w:rPr>
        <w:t xml:space="preserve"> </w:t>
      </w:r>
      <w:r>
        <w:rPr>
          <w:spacing w:val="-1"/>
        </w:rPr>
        <w:t>or topics</w:t>
      </w:r>
      <w:r>
        <w:rPr>
          <w:spacing w:val="-3"/>
        </w:rPr>
        <w:t xml:space="preserve"> </w:t>
      </w:r>
      <w:r>
        <w:t>in</w:t>
      </w:r>
      <w:r>
        <w:rPr>
          <w:spacing w:val="-4"/>
        </w:rPr>
        <w:t xml:space="preserve"> </w:t>
      </w:r>
      <w:r>
        <w:rPr>
          <w:spacing w:val="-1"/>
        </w:rPr>
        <w:t>person,</w:t>
      </w:r>
      <w:r>
        <w:rPr>
          <w:spacing w:val="99"/>
          <w:w w:val="99"/>
        </w:rPr>
        <w:t xml:space="preserve"> </w:t>
      </w:r>
      <w:r>
        <w:t>through</w:t>
      </w:r>
      <w:r>
        <w:rPr>
          <w:spacing w:val="-5"/>
        </w:rPr>
        <w:t xml:space="preserve"> </w:t>
      </w:r>
      <w:r>
        <w:rPr>
          <w:spacing w:val="-1"/>
        </w:rPr>
        <w:t>telephonic</w:t>
      </w:r>
      <w:r>
        <w:rPr>
          <w:spacing w:val="-6"/>
        </w:rPr>
        <w:t xml:space="preserve"> </w:t>
      </w:r>
      <w:r>
        <w:t>or</w:t>
      </w:r>
      <w:r>
        <w:rPr>
          <w:spacing w:val="-3"/>
        </w:rPr>
        <w:t xml:space="preserve"> </w:t>
      </w:r>
      <w:r>
        <w:rPr>
          <w:spacing w:val="-1"/>
        </w:rPr>
        <w:t>electronic</w:t>
      </w:r>
      <w:r>
        <w:rPr>
          <w:spacing w:val="-4"/>
        </w:rPr>
        <w:t xml:space="preserve"> </w:t>
      </w:r>
      <w:r>
        <w:rPr>
          <w:spacing w:val="-1"/>
        </w:rPr>
        <w:t>communication,</w:t>
      </w:r>
      <w:r>
        <w:rPr>
          <w:spacing w:val="-5"/>
        </w:rPr>
        <w:t xml:space="preserve"> </w:t>
      </w:r>
      <w:r>
        <w:t>or</w:t>
      </w:r>
      <w:r>
        <w:rPr>
          <w:spacing w:val="-3"/>
        </w:rPr>
        <w:t xml:space="preserve"> </w:t>
      </w:r>
      <w:r>
        <w:rPr>
          <w:spacing w:val="-1"/>
        </w:rPr>
        <w:t>on</w:t>
      </w:r>
      <w:r>
        <w:rPr>
          <w:spacing w:val="-2"/>
        </w:rPr>
        <w:t xml:space="preserve"> </w:t>
      </w:r>
      <w:r>
        <w:rPr>
          <w:spacing w:val="-1"/>
        </w:rPr>
        <w:t>Internet</w:t>
      </w:r>
      <w:r>
        <w:rPr>
          <w:spacing w:val="-2"/>
        </w:rPr>
        <w:t xml:space="preserve"> </w:t>
      </w:r>
      <w:r>
        <w:rPr>
          <w:spacing w:val="-1"/>
        </w:rPr>
        <w:t>”chat”</w:t>
      </w:r>
      <w:r>
        <w:rPr>
          <w:spacing w:val="-5"/>
        </w:rPr>
        <w:t xml:space="preserve"> </w:t>
      </w:r>
      <w:r>
        <w:rPr>
          <w:spacing w:val="-1"/>
        </w:rPr>
        <w:t>rooms,</w:t>
      </w:r>
      <w:r>
        <w:rPr>
          <w:spacing w:val="-3"/>
        </w:rPr>
        <w:t xml:space="preserve"> </w:t>
      </w:r>
      <w:r>
        <w:rPr>
          <w:spacing w:val="-1"/>
        </w:rPr>
        <w:t>social</w:t>
      </w:r>
      <w:r>
        <w:rPr>
          <w:spacing w:val="-2"/>
        </w:rPr>
        <w:t xml:space="preserve"> </w:t>
      </w:r>
      <w:r>
        <w:rPr>
          <w:spacing w:val="-1"/>
        </w:rPr>
        <w:t>media,</w:t>
      </w:r>
      <w:r>
        <w:rPr>
          <w:spacing w:val="89"/>
        </w:rPr>
        <w:t xml:space="preserve"> </w:t>
      </w:r>
      <w:r>
        <w:t>private</w:t>
      </w:r>
      <w:r>
        <w:rPr>
          <w:spacing w:val="-4"/>
        </w:rPr>
        <w:t xml:space="preserve"> </w:t>
      </w:r>
      <w:r>
        <w:t>or</w:t>
      </w:r>
      <w:r>
        <w:rPr>
          <w:spacing w:val="-5"/>
        </w:rPr>
        <w:t xml:space="preserve"> </w:t>
      </w:r>
      <w:r>
        <w:t>public</w:t>
      </w:r>
      <w:r>
        <w:rPr>
          <w:spacing w:val="-3"/>
        </w:rPr>
        <w:t xml:space="preserve"> </w:t>
      </w:r>
      <w:r>
        <w:rPr>
          <w:spacing w:val="-1"/>
        </w:rPr>
        <w:t>groups,</w:t>
      </w:r>
      <w:r>
        <w:rPr>
          <w:spacing w:val="-7"/>
        </w:rPr>
        <w:t xml:space="preserve"> </w:t>
      </w:r>
      <w:r>
        <w:rPr>
          <w:spacing w:val="-1"/>
        </w:rPr>
        <w:t>message</w:t>
      </w:r>
      <w:r>
        <w:rPr>
          <w:spacing w:val="-2"/>
        </w:rPr>
        <w:t xml:space="preserve"> </w:t>
      </w:r>
      <w:r>
        <w:rPr>
          <w:spacing w:val="-1"/>
        </w:rPr>
        <w:t>boards,</w:t>
      </w:r>
      <w:r>
        <w:rPr>
          <w:spacing w:val="-5"/>
        </w:rPr>
        <w:t xml:space="preserve"> </w:t>
      </w:r>
      <w:r>
        <w:rPr>
          <w:spacing w:val="-1"/>
        </w:rPr>
        <w:t>forums,</w:t>
      </w:r>
      <w:r>
        <w:rPr>
          <w:spacing w:val="-5"/>
        </w:rPr>
        <w:t xml:space="preserve"> </w:t>
      </w:r>
      <w:r>
        <w:t>or</w:t>
      </w:r>
      <w:r>
        <w:rPr>
          <w:spacing w:val="-5"/>
        </w:rPr>
        <w:t xml:space="preserve"> </w:t>
      </w:r>
      <w:r>
        <w:rPr>
          <w:spacing w:val="-1"/>
        </w:rPr>
        <w:t>through</w:t>
      </w:r>
      <w:r>
        <w:rPr>
          <w:spacing w:val="-4"/>
        </w:rPr>
        <w:t xml:space="preserve"> </w:t>
      </w:r>
      <w:r>
        <w:t>any</w:t>
      </w:r>
      <w:r>
        <w:rPr>
          <w:spacing w:val="-6"/>
        </w:rPr>
        <w:t xml:space="preserve"> </w:t>
      </w:r>
      <w:r>
        <w:rPr>
          <w:spacing w:val="-1"/>
        </w:rPr>
        <w:t>other</w:t>
      </w:r>
      <w:r>
        <w:rPr>
          <w:spacing w:val="-5"/>
        </w:rPr>
        <w:t xml:space="preserve"> </w:t>
      </w:r>
      <w:r>
        <w:rPr>
          <w:spacing w:val="-1"/>
        </w:rPr>
        <w:t>means.</w:t>
      </w:r>
    </w:p>
    <w:p w14:paraId="1367E834" w14:textId="77777777" w:rsidR="00DF41FF" w:rsidRDefault="00DF41FF" w:rsidP="00DF41FF">
      <w:pPr>
        <w:pStyle w:val="BodyText"/>
        <w:ind w:left="120" w:right="210" w:firstLine="0"/>
        <w:jc w:val="both"/>
      </w:pPr>
    </w:p>
    <w:p w14:paraId="6734099D" w14:textId="77777777" w:rsidR="00DF41FF" w:rsidRDefault="00DF41FF" w:rsidP="00DF41FF">
      <w:pPr>
        <w:pStyle w:val="BodyText"/>
        <w:ind w:left="119" w:right="161" w:firstLine="0"/>
        <w:jc w:val="both"/>
      </w:pPr>
      <w:r>
        <w:t>I</w:t>
      </w:r>
      <w:r>
        <w:rPr>
          <w:spacing w:val="-3"/>
        </w:rPr>
        <w:t xml:space="preserve"> </w:t>
      </w:r>
      <w:r>
        <w:rPr>
          <w:spacing w:val="-1"/>
        </w:rPr>
        <w:t>understand</w:t>
      </w:r>
      <w:r>
        <w:rPr>
          <w:spacing w:val="-3"/>
        </w:rPr>
        <w:t xml:space="preserve"> </w:t>
      </w:r>
      <w:r>
        <w:rPr>
          <w:spacing w:val="-1"/>
        </w:rPr>
        <w:t>and</w:t>
      </w:r>
      <w:r>
        <w:t xml:space="preserve"> </w:t>
      </w:r>
      <w:r>
        <w:rPr>
          <w:spacing w:val="-1"/>
        </w:rPr>
        <w:t>agree</w:t>
      </w:r>
      <w:r>
        <w:rPr>
          <w:spacing w:val="-3"/>
        </w:rPr>
        <w:t xml:space="preserve"> </w:t>
      </w:r>
      <w:r>
        <w:rPr>
          <w:spacing w:val="-1"/>
        </w:rPr>
        <w:t xml:space="preserve">that </w:t>
      </w:r>
      <w:r>
        <w:t>I</w:t>
      </w:r>
      <w:r>
        <w:rPr>
          <w:spacing w:val="-4"/>
        </w:rPr>
        <w:t xml:space="preserve"> </w:t>
      </w:r>
      <w:r>
        <w:rPr>
          <w:spacing w:val="-1"/>
        </w:rPr>
        <w:t xml:space="preserve">also </w:t>
      </w:r>
      <w:r>
        <w:rPr>
          <w:spacing w:val="-2"/>
        </w:rPr>
        <w:t xml:space="preserve">am </w:t>
      </w:r>
      <w:r>
        <w:rPr>
          <w:spacing w:val="-1"/>
        </w:rPr>
        <w:t>not</w:t>
      </w:r>
      <w:r>
        <w:rPr>
          <w:spacing w:val="-3"/>
        </w:rPr>
        <w:t xml:space="preserve"> </w:t>
      </w:r>
      <w:r>
        <w:rPr>
          <w:spacing w:val="-1"/>
        </w:rPr>
        <w:t>permitted</w:t>
      </w:r>
      <w:r>
        <w:rPr>
          <w:spacing w:val="-3"/>
        </w:rPr>
        <w:t xml:space="preserve"> </w:t>
      </w:r>
      <w:r>
        <w:t>to</w:t>
      </w:r>
      <w:r>
        <w:rPr>
          <w:spacing w:val="-3"/>
        </w:rPr>
        <w:t xml:space="preserve"> </w:t>
      </w:r>
      <w:r>
        <w:rPr>
          <w:spacing w:val="-1"/>
        </w:rPr>
        <w:t>possess,</w:t>
      </w:r>
      <w:r>
        <w:rPr>
          <w:spacing w:val="-2"/>
        </w:rPr>
        <w:t xml:space="preserve"> </w:t>
      </w:r>
      <w:r>
        <w:rPr>
          <w:spacing w:val="-1"/>
        </w:rPr>
        <w:t>solicit, read, study</w:t>
      </w:r>
      <w:r>
        <w:rPr>
          <w:spacing w:val="-5"/>
        </w:rPr>
        <w:t xml:space="preserve"> </w:t>
      </w:r>
      <w:r>
        <w:t>from,</w:t>
      </w:r>
      <w:r>
        <w:rPr>
          <w:spacing w:val="-4"/>
        </w:rPr>
        <w:t xml:space="preserve"> </w:t>
      </w:r>
      <w:r>
        <w:t>or</w:t>
      </w:r>
      <w:r>
        <w:rPr>
          <w:spacing w:val="75"/>
          <w:w w:val="99"/>
        </w:rPr>
        <w:t xml:space="preserve"> </w:t>
      </w:r>
      <w:r>
        <w:rPr>
          <w:spacing w:val="-1"/>
        </w:rPr>
        <w:t>otherwise</w:t>
      </w:r>
      <w:r>
        <w:rPr>
          <w:spacing w:val="-3"/>
        </w:rPr>
        <w:t xml:space="preserve"> </w:t>
      </w:r>
      <w:r>
        <w:t>use</w:t>
      </w:r>
      <w:r>
        <w:rPr>
          <w:spacing w:val="-4"/>
        </w:rPr>
        <w:t xml:space="preserve"> </w:t>
      </w:r>
      <w:r>
        <w:rPr>
          <w:spacing w:val="-1"/>
        </w:rPr>
        <w:t>confidential</w:t>
      </w:r>
      <w:r>
        <w:rPr>
          <w:spacing w:val="-2"/>
        </w:rPr>
        <w:t xml:space="preserve"> </w:t>
      </w:r>
      <w:r>
        <w:rPr>
          <w:spacing w:val="-1"/>
        </w:rPr>
        <w:t>information</w:t>
      </w:r>
      <w:r>
        <w:rPr>
          <w:spacing w:val="-4"/>
        </w:rPr>
        <w:t xml:space="preserve"> </w:t>
      </w:r>
      <w:r>
        <w:rPr>
          <w:spacing w:val="-1"/>
        </w:rPr>
        <w:t>about NBCE</w:t>
      </w:r>
      <w:r>
        <w:rPr>
          <w:spacing w:val="-2"/>
        </w:rPr>
        <w:t xml:space="preserve"> </w:t>
      </w:r>
      <w:r>
        <w:rPr>
          <w:spacing w:val="-1"/>
        </w:rPr>
        <w:t>examinations</w:t>
      </w:r>
      <w:r>
        <w:rPr>
          <w:spacing w:val="-5"/>
        </w:rPr>
        <w:t xml:space="preserve"> </w:t>
      </w:r>
      <w:r>
        <w:rPr>
          <w:spacing w:val="-1"/>
        </w:rPr>
        <w:t>during</w:t>
      </w:r>
      <w:r>
        <w:rPr>
          <w:spacing w:val="-5"/>
        </w:rPr>
        <w:t xml:space="preserve"> </w:t>
      </w:r>
      <w:r>
        <w:t>my</w:t>
      </w:r>
      <w:r>
        <w:rPr>
          <w:spacing w:val="-3"/>
        </w:rPr>
        <w:t xml:space="preserve"> </w:t>
      </w:r>
      <w:r>
        <w:rPr>
          <w:spacing w:val="-1"/>
        </w:rPr>
        <w:t>own exam</w:t>
      </w:r>
      <w:r>
        <w:rPr>
          <w:spacing w:val="87"/>
          <w:w w:val="99"/>
        </w:rPr>
        <w:t xml:space="preserve"> </w:t>
      </w:r>
      <w:r>
        <w:rPr>
          <w:spacing w:val="-1"/>
        </w:rPr>
        <w:t>preparation.</w:t>
      </w:r>
      <w:r>
        <w:rPr>
          <w:spacing w:val="51"/>
        </w:rPr>
        <w:t xml:space="preserve"> </w:t>
      </w:r>
      <w:r>
        <w:t>I</w:t>
      </w:r>
      <w:r>
        <w:rPr>
          <w:spacing w:val="-3"/>
        </w:rPr>
        <w:t xml:space="preserve"> </w:t>
      </w:r>
      <w:r>
        <w:rPr>
          <w:spacing w:val="-1"/>
        </w:rPr>
        <w:t>affirm</w:t>
      </w:r>
      <w:r>
        <w:rPr>
          <w:spacing w:val="-3"/>
        </w:rPr>
        <w:t xml:space="preserve"> </w:t>
      </w:r>
      <w:r>
        <w:rPr>
          <w:spacing w:val="-1"/>
        </w:rPr>
        <w:t>that</w:t>
      </w:r>
      <w:r>
        <w:rPr>
          <w:spacing w:val="1"/>
        </w:rPr>
        <w:t xml:space="preserve"> </w:t>
      </w:r>
      <w:r>
        <w:t>I</w:t>
      </w:r>
      <w:r>
        <w:rPr>
          <w:spacing w:val="-4"/>
        </w:rPr>
        <w:t xml:space="preserve"> </w:t>
      </w:r>
      <w:r>
        <w:t>have</w:t>
      </w:r>
      <w:r>
        <w:rPr>
          <w:spacing w:val="-3"/>
        </w:rPr>
        <w:t xml:space="preserve"> </w:t>
      </w:r>
      <w:r>
        <w:t>not</w:t>
      </w:r>
      <w:r>
        <w:rPr>
          <w:spacing w:val="-2"/>
        </w:rPr>
        <w:t xml:space="preserve"> </w:t>
      </w:r>
      <w:r>
        <w:rPr>
          <w:spacing w:val="-1"/>
        </w:rPr>
        <w:t>engaged</w:t>
      </w:r>
      <w:r>
        <w:t xml:space="preserve"> </w:t>
      </w:r>
      <w:r>
        <w:rPr>
          <w:spacing w:val="-2"/>
        </w:rPr>
        <w:t>in</w:t>
      </w:r>
      <w:r>
        <w:t xml:space="preserve"> </w:t>
      </w:r>
      <w:r>
        <w:rPr>
          <w:spacing w:val="-1"/>
        </w:rPr>
        <w:t>such</w:t>
      </w:r>
      <w:r>
        <w:rPr>
          <w:spacing w:val="1"/>
        </w:rPr>
        <w:t xml:space="preserve"> </w:t>
      </w:r>
      <w:r>
        <w:rPr>
          <w:spacing w:val="-1"/>
        </w:rPr>
        <w:t>conduct</w:t>
      </w:r>
      <w:r>
        <w:t xml:space="preserve"> </w:t>
      </w:r>
      <w:r>
        <w:rPr>
          <w:spacing w:val="-1"/>
        </w:rPr>
        <w:t>prior</w:t>
      </w:r>
      <w:r>
        <w:rPr>
          <w:spacing w:val="-4"/>
        </w:rPr>
        <w:t xml:space="preserve"> </w:t>
      </w:r>
      <w:r>
        <w:t>to</w:t>
      </w:r>
      <w:r>
        <w:rPr>
          <w:spacing w:val="-2"/>
        </w:rPr>
        <w:t xml:space="preserve"> </w:t>
      </w:r>
      <w:r>
        <w:rPr>
          <w:spacing w:val="-1"/>
        </w:rPr>
        <w:t>taking</w:t>
      </w:r>
      <w:r>
        <w:rPr>
          <w:spacing w:val="-2"/>
        </w:rPr>
        <w:t xml:space="preserve"> </w:t>
      </w:r>
      <w:r>
        <w:rPr>
          <w:spacing w:val="-1"/>
        </w:rPr>
        <w:t>the</w:t>
      </w:r>
      <w:r>
        <w:rPr>
          <w:spacing w:val="-2"/>
        </w:rPr>
        <w:t xml:space="preserve"> </w:t>
      </w:r>
      <w:r>
        <w:rPr>
          <w:spacing w:val="-1"/>
        </w:rPr>
        <w:t>exam and</w:t>
      </w:r>
      <w:r>
        <w:rPr>
          <w:spacing w:val="-3"/>
        </w:rPr>
        <w:t xml:space="preserve"> </w:t>
      </w:r>
      <w:r>
        <w:rPr>
          <w:spacing w:val="-1"/>
        </w:rPr>
        <w:t>that</w:t>
      </w:r>
      <w:r>
        <w:rPr>
          <w:spacing w:val="-2"/>
        </w:rPr>
        <w:t xml:space="preserve"> </w:t>
      </w:r>
      <w:r>
        <w:t>I</w:t>
      </w:r>
      <w:r>
        <w:rPr>
          <w:spacing w:val="89"/>
        </w:rPr>
        <w:t xml:space="preserve"> </w:t>
      </w:r>
      <w:r>
        <w:rPr>
          <w:spacing w:val="-1"/>
        </w:rPr>
        <w:t xml:space="preserve">will </w:t>
      </w:r>
      <w:r>
        <w:t>not</w:t>
      </w:r>
      <w:r>
        <w:rPr>
          <w:spacing w:val="-3"/>
        </w:rPr>
        <w:t xml:space="preserve"> </w:t>
      </w:r>
      <w:r>
        <w:rPr>
          <w:spacing w:val="-1"/>
        </w:rPr>
        <w:t>engage</w:t>
      </w:r>
      <w:r>
        <w:t xml:space="preserve"> </w:t>
      </w:r>
      <w:r>
        <w:rPr>
          <w:spacing w:val="-2"/>
        </w:rPr>
        <w:t>in</w:t>
      </w:r>
      <w:r>
        <w:t xml:space="preserve"> </w:t>
      </w:r>
      <w:r>
        <w:rPr>
          <w:spacing w:val="-1"/>
        </w:rPr>
        <w:t>such</w:t>
      </w:r>
      <w:r>
        <w:rPr>
          <w:spacing w:val="-2"/>
        </w:rPr>
        <w:t xml:space="preserve"> </w:t>
      </w:r>
      <w:r>
        <w:rPr>
          <w:spacing w:val="-1"/>
        </w:rPr>
        <w:t>conduct</w:t>
      </w:r>
      <w:r>
        <w:t xml:space="preserve"> </w:t>
      </w:r>
      <w:r>
        <w:rPr>
          <w:spacing w:val="-1"/>
        </w:rPr>
        <w:t>during</w:t>
      </w:r>
      <w:r>
        <w:rPr>
          <w:spacing w:val="-2"/>
        </w:rPr>
        <w:t xml:space="preserve"> </w:t>
      </w:r>
      <w:r>
        <w:t>or</w:t>
      </w:r>
      <w:r>
        <w:rPr>
          <w:spacing w:val="-3"/>
        </w:rPr>
        <w:t xml:space="preserve"> </w:t>
      </w:r>
      <w:r>
        <w:rPr>
          <w:spacing w:val="-1"/>
        </w:rPr>
        <w:t>after</w:t>
      </w:r>
      <w:r>
        <w:rPr>
          <w:spacing w:val="-4"/>
        </w:rPr>
        <w:t xml:space="preserve"> </w:t>
      </w:r>
      <w:r>
        <w:rPr>
          <w:spacing w:val="-1"/>
        </w:rPr>
        <w:t>the</w:t>
      </w:r>
      <w:r>
        <w:t xml:space="preserve"> </w:t>
      </w:r>
      <w:r>
        <w:rPr>
          <w:spacing w:val="-1"/>
        </w:rPr>
        <w:t>exam.</w:t>
      </w:r>
      <w:r>
        <w:rPr>
          <w:spacing w:val="49"/>
        </w:rPr>
        <w:t xml:space="preserve"> </w:t>
      </w:r>
      <w:r>
        <w:t>I</w:t>
      </w:r>
      <w:r>
        <w:rPr>
          <w:spacing w:val="-2"/>
        </w:rPr>
        <w:t xml:space="preserve"> </w:t>
      </w:r>
      <w:r>
        <w:rPr>
          <w:spacing w:val="-1"/>
        </w:rPr>
        <w:t>also</w:t>
      </w:r>
      <w:r>
        <w:rPr>
          <w:spacing w:val="-2"/>
        </w:rPr>
        <w:t xml:space="preserve"> </w:t>
      </w:r>
      <w:r>
        <w:rPr>
          <w:spacing w:val="-1"/>
        </w:rPr>
        <w:t>agree</w:t>
      </w:r>
      <w:r>
        <w:rPr>
          <w:spacing w:val="-3"/>
        </w:rPr>
        <w:t xml:space="preserve"> </w:t>
      </w:r>
      <w:r>
        <w:rPr>
          <w:spacing w:val="-1"/>
        </w:rPr>
        <w:t>not</w:t>
      </w:r>
      <w:r>
        <w:rPr>
          <w:spacing w:val="1"/>
        </w:rPr>
        <w:t xml:space="preserve"> </w:t>
      </w:r>
      <w:r>
        <w:rPr>
          <w:spacing w:val="-1"/>
        </w:rPr>
        <w:t>to ask</w:t>
      </w:r>
      <w:r>
        <w:rPr>
          <w:spacing w:val="-2"/>
        </w:rPr>
        <w:t xml:space="preserve"> </w:t>
      </w:r>
      <w:r>
        <w:rPr>
          <w:spacing w:val="-1"/>
        </w:rPr>
        <w:t>any</w:t>
      </w:r>
      <w:r>
        <w:rPr>
          <w:spacing w:val="-2"/>
        </w:rPr>
        <w:t xml:space="preserve"> </w:t>
      </w:r>
      <w:r>
        <w:rPr>
          <w:spacing w:val="-1"/>
        </w:rPr>
        <w:t>other</w:t>
      </w:r>
      <w:r>
        <w:rPr>
          <w:spacing w:val="83"/>
          <w:w w:val="99"/>
        </w:rPr>
        <w:t xml:space="preserve"> </w:t>
      </w:r>
      <w:r>
        <w:t>individual</w:t>
      </w:r>
      <w:r>
        <w:rPr>
          <w:spacing w:val="-5"/>
        </w:rPr>
        <w:t xml:space="preserve"> </w:t>
      </w:r>
      <w:r>
        <w:t>to</w:t>
      </w:r>
      <w:r>
        <w:rPr>
          <w:spacing w:val="-3"/>
        </w:rPr>
        <w:t xml:space="preserve"> </w:t>
      </w:r>
      <w:r>
        <w:rPr>
          <w:spacing w:val="-1"/>
        </w:rPr>
        <w:t>disclose</w:t>
      </w:r>
      <w:r>
        <w:rPr>
          <w:spacing w:val="-4"/>
        </w:rPr>
        <w:t xml:space="preserve"> </w:t>
      </w:r>
      <w:r>
        <w:rPr>
          <w:spacing w:val="-1"/>
        </w:rPr>
        <w:t>exam content</w:t>
      </w:r>
      <w:r>
        <w:rPr>
          <w:spacing w:val="-4"/>
        </w:rPr>
        <w:t xml:space="preserve"> </w:t>
      </w:r>
      <w:r>
        <w:t>to</w:t>
      </w:r>
      <w:r>
        <w:rPr>
          <w:spacing w:val="-1"/>
        </w:rPr>
        <w:t xml:space="preserve"> </w:t>
      </w:r>
      <w:r>
        <w:rPr>
          <w:spacing w:val="-2"/>
        </w:rPr>
        <w:t xml:space="preserve">me </w:t>
      </w:r>
      <w:r>
        <w:t>or</w:t>
      </w:r>
      <w:r>
        <w:rPr>
          <w:spacing w:val="-4"/>
        </w:rPr>
        <w:t xml:space="preserve"> </w:t>
      </w:r>
      <w:r>
        <w:t>to</w:t>
      </w:r>
      <w:r>
        <w:rPr>
          <w:spacing w:val="-4"/>
        </w:rPr>
        <w:t xml:space="preserve"> </w:t>
      </w:r>
      <w:r>
        <w:rPr>
          <w:spacing w:val="-1"/>
        </w:rPr>
        <w:t>seek</w:t>
      </w:r>
      <w:r>
        <w:rPr>
          <w:spacing w:val="-3"/>
        </w:rPr>
        <w:t xml:space="preserve"> </w:t>
      </w:r>
      <w:r>
        <w:t>out</w:t>
      </w:r>
      <w:r>
        <w:rPr>
          <w:spacing w:val="-3"/>
        </w:rPr>
        <w:t xml:space="preserve"> </w:t>
      </w:r>
      <w:r>
        <w:rPr>
          <w:spacing w:val="-1"/>
        </w:rPr>
        <w:t>actual</w:t>
      </w:r>
      <w:r>
        <w:rPr>
          <w:spacing w:val="-2"/>
        </w:rPr>
        <w:t xml:space="preserve"> </w:t>
      </w:r>
      <w:r>
        <w:rPr>
          <w:spacing w:val="-1"/>
        </w:rPr>
        <w:t>live,</w:t>
      </w:r>
      <w:r>
        <w:rPr>
          <w:spacing w:val="-4"/>
        </w:rPr>
        <w:t xml:space="preserve"> </w:t>
      </w:r>
      <w:r>
        <w:rPr>
          <w:spacing w:val="-1"/>
        </w:rPr>
        <w:t>confidential</w:t>
      </w:r>
      <w:r>
        <w:rPr>
          <w:spacing w:val="-5"/>
        </w:rPr>
        <w:t xml:space="preserve"> </w:t>
      </w:r>
      <w:r>
        <w:rPr>
          <w:spacing w:val="-1"/>
        </w:rPr>
        <w:t>exam content</w:t>
      </w:r>
      <w:r>
        <w:rPr>
          <w:spacing w:val="89"/>
          <w:w w:val="99"/>
        </w:rPr>
        <w:t xml:space="preserve"> </w:t>
      </w:r>
      <w:r>
        <w:t>from</w:t>
      </w:r>
      <w:r>
        <w:rPr>
          <w:spacing w:val="-2"/>
        </w:rPr>
        <w:t xml:space="preserve"> </w:t>
      </w:r>
      <w:r>
        <w:rPr>
          <w:spacing w:val="-1"/>
        </w:rPr>
        <w:t>any</w:t>
      </w:r>
      <w:r>
        <w:rPr>
          <w:spacing w:val="-3"/>
        </w:rPr>
        <w:t xml:space="preserve"> </w:t>
      </w:r>
      <w:r>
        <w:rPr>
          <w:spacing w:val="-1"/>
        </w:rPr>
        <w:t>other source.</w:t>
      </w:r>
      <w:r>
        <w:rPr>
          <w:spacing w:val="-3"/>
        </w:rPr>
        <w:t xml:space="preserve"> </w:t>
      </w:r>
      <w:r>
        <w:t>I</w:t>
      </w:r>
      <w:r>
        <w:rPr>
          <w:spacing w:val="-4"/>
        </w:rPr>
        <w:t xml:space="preserve"> </w:t>
      </w:r>
      <w:r>
        <w:rPr>
          <w:spacing w:val="-1"/>
        </w:rPr>
        <w:t>agree</w:t>
      </w:r>
      <w:r>
        <w:rPr>
          <w:spacing w:val="-4"/>
        </w:rPr>
        <w:t xml:space="preserve"> </w:t>
      </w:r>
      <w:r>
        <w:rPr>
          <w:spacing w:val="-1"/>
        </w:rPr>
        <w:t>that</w:t>
      </w:r>
      <w:r>
        <w:t xml:space="preserve"> </w:t>
      </w:r>
      <w:r>
        <w:rPr>
          <w:spacing w:val="-2"/>
        </w:rPr>
        <w:t>if</w:t>
      </w:r>
      <w:r>
        <w:rPr>
          <w:spacing w:val="-1"/>
        </w:rPr>
        <w:t xml:space="preserve"> </w:t>
      </w:r>
      <w:r>
        <w:t>I</w:t>
      </w:r>
      <w:r>
        <w:rPr>
          <w:spacing w:val="-3"/>
        </w:rPr>
        <w:t xml:space="preserve"> </w:t>
      </w:r>
      <w:r>
        <w:rPr>
          <w:spacing w:val="-1"/>
        </w:rPr>
        <w:t xml:space="preserve">receive </w:t>
      </w:r>
      <w:r>
        <w:t>or</w:t>
      </w:r>
      <w:r>
        <w:rPr>
          <w:spacing w:val="-6"/>
        </w:rPr>
        <w:t xml:space="preserve"> </w:t>
      </w:r>
      <w:r>
        <w:t>have</w:t>
      </w:r>
      <w:r>
        <w:rPr>
          <w:spacing w:val="-2"/>
        </w:rPr>
        <w:t xml:space="preserve"> </w:t>
      </w:r>
      <w:r>
        <w:rPr>
          <w:spacing w:val="-1"/>
        </w:rPr>
        <w:t>access</w:t>
      </w:r>
      <w:r>
        <w:rPr>
          <w:spacing w:val="-3"/>
        </w:rPr>
        <w:t xml:space="preserve"> </w:t>
      </w:r>
      <w:r>
        <w:rPr>
          <w:spacing w:val="-1"/>
        </w:rPr>
        <w:t>to information or material</w:t>
      </w:r>
      <w:r>
        <w:rPr>
          <w:spacing w:val="-5"/>
        </w:rPr>
        <w:t xml:space="preserve"> </w:t>
      </w:r>
      <w:r>
        <w:t>in</w:t>
      </w:r>
      <w:r>
        <w:rPr>
          <w:spacing w:val="-3"/>
        </w:rPr>
        <w:t xml:space="preserve"> </w:t>
      </w:r>
      <w:r>
        <w:t>any</w:t>
      </w:r>
      <w:r>
        <w:rPr>
          <w:spacing w:val="69"/>
          <w:w w:val="99"/>
        </w:rPr>
        <w:t xml:space="preserve"> </w:t>
      </w:r>
      <w:r>
        <w:t>form</w:t>
      </w:r>
      <w:r>
        <w:rPr>
          <w:spacing w:val="-2"/>
        </w:rPr>
        <w:t xml:space="preserve"> </w:t>
      </w:r>
      <w:r>
        <w:rPr>
          <w:spacing w:val="-1"/>
        </w:rPr>
        <w:t>and</w:t>
      </w:r>
      <w:r>
        <w:rPr>
          <w:spacing w:val="-4"/>
        </w:rPr>
        <w:t xml:space="preserve"> </w:t>
      </w:r>
      <w:r>
        <w:rPr>
          <w:spacing w:val="-1"/>
        </w:rPr>
        <w:t>from any</w:t>
      </w:r>
      <w:r>
        <w:rPr>
          <w:spacing w:val="-3"/>
        </w:rPr>
        <w:t xml:space="preserve"> </w:t>
      </w:r>
      <w:r>
        <w:rPr>
          <w:spacing w:val="-1"/>
        </w:rPr>
        <w:t>source,</w:t>
      </w:r>
      <w:r>
        <w:rPr>
          <w:spacing w:val="-2"/>
        </w:rPr>
        <w:t xml:space="preserve"> </w:t>
      </w:r>
      <w:r>
        <w:t>including</w:t>
      </w:r>
      <w:r>
        <w:rPr>
          <w:spacing w:val="-4"/>
        </w:rPr>
        <w:t xml:space="preserve"> </w:t>
      </w:r>
      <w:r>
        <w:rPr>
          <w:spacing w:val="-1"/>
        </w:rPr>
        <w:t>but</w:t>
      </w:r>
      <w:r>
        <w:rPr>
          <w:spacing w:val="-4"/>
        </w:rPr>
        <w:t xml:space="preserve"> </w:t>
      </w:r>
      <w:r>
        <w:rPr>
          <w:spacing w:val="-1"/>
        </w:rPr>
        <w:t>not</w:t>
      </w:r>
      <w:r>
        <w:t xml:space="preserve"> </w:t>
      </w:r>
      <w:r>
        <w:rPr>
          <w:spacing w:val="-1"/>
        </w:rPr>
        <w:t>limited</w:t>
      </w:r>
      <w:r>
        <w:rPr>
          <w:spacing w:val="-4"/>
        </w:rPr>
        <w:t xml:space="preserve"> </w:t>
      </w:r>
      <w:r>
        <w:t>to</w:t>
      </w:r>
      <w:r>
        <w:rPr>
          <w:spacing w:val="-2"/>
        </w:rPr>
        <w:t xml:space="preserve"> </w:t>
      </w:r>
      <w:r>
        <w:rPr>
          <w:spacing w:val="-1"/>
        </w:rPr>
        <w:t>email,</w:t>
      </w:r>
      <w:r>
        <w:rPr>
          <w:spacing w:val="-2"/>
        </w:rPr>
        <w:t xml:space="preserve"> </w:t>
      </w:r>
      <w:r>
        <w:rPr>
          <w:spacing w:val="-1"/>
        </w:rPr>
        <w:t>instant</w:t>
      </w:r>
      <w:r>
        <w:rPr>
          <w:spacing w:val="-4"/>
        </w:rPr>
        <w:t xml:space="preserve"> </w:t>
      </w:r>
      <w:r>
        <w:rPr>
          <w:spacing w:val="-1"/>
        </w:rPr>
        <w:t>messages,</w:t>
      </w:r>
      <w:r>
        <w:rPr>
          <w:spacing w:val="-2"/>
        </w:rPr>
        <w:t xml:space="preserve"> </w:t>
      </w:r>
      <w:r>
        <w:rPr>
          <w:spacing w:val="-1"/>
        </w:rPr>
        <w:t>text</w:t>
      </w:r>
      <w:r>
        <w:t xml:space="preserve"> </w:t>
      </w:r>
      <w:r>
        <w:rPr>
          <w:spacing w:val="-1"/>
        </w:rPr>
        <w:t>messages,</w:t>
      </w:r>
      <w:r>
        <w:rPr>
          <w:spacing w:val="63"/>
          <w:w w:val="99"/>
        </w:rPr>
        <w:t xml:space="preserve"> </w:t>
      </w:r>
      <w:r>
        <w:rPr>
          <w:spacing w:val="-1"/>
        </w:rPr>
        <w:t>website</w:t>
      </w:r>
      <w:r>
        <w:rPr>
          <w:spacing w:val="-3"/>
        </w:rPr>
        <w:t xml:space="preserve"> </w:t>
      </w:r>
      <w:r>
        <w:rPr>
          <w:spacing w:val="-1"/>
        </w:rPr>
        <w:t>content,</w:t>
      </w:r>
      <w:r>
        <w:rPr>
          <w:spacing w:val="-6"/>
        </w:rPr>
        <w:t xml:space="preserve"> </w:t>
      </w:r>
      <w:r>
        <w:rPr>
          <w:spacing w:val="-1"/>
        </w:rPr>
        <w:t>social</w:t>
      </w:r>
      <w:r>
        <w:rPr>
          <w:spacing w:val="-5"/>
        </w:rPr>
        <w:t xml:space="preserve"> </w:t>
      </w:r>
      <w:r>
        <w:t>media</w:t>
      </w:r>
      <w:r>
        <w:rPr>
          <w:spacing w:val="-5"/>
        </w:rPr>
        <w:t xml:space="preserve"> </w:t>
      </w:r>
      <w:r>
        <w:t>posts,</w:t>
      </w:r>
      <w:r>
        <w:rPr>
          <w:spacing w:val="-6"/>
        </w:rPr>
        <w:t xml:space="preserve"> </w:t>
      </w:r>
      <w:r>
        <w:rPr>
          <w:spacing w:val="-1"/>
        </w:rPr>
        <w:t>electronic</w:t>
      </w:r>
      <w:r>
        <w:rPr>
          <w:spacing w:val="-6"/>
        </w:rPr>
        <w:t xml:space="preserve"> </w:t>
      </w:r>
      <w:r>
        <w:rPr>
          <w:spacing w:val="-1"/>
        </w:rPr>
        <w:t>bulletin</w:t>
      </w:r>
      <w:r>
        <w:rPr>
          <w:spacing w:val="-5"/>
        </w:rPr>
        <w:t xml:space="preserve"> </w:t>
      </w:r>
      <w:r>
        <w:rPr>
          <w:spacing w:val="-1"/>
        </w:rPr>
        <w:t>boards,</w:t>
      </w:r>
      <w:r>
        <w:rPr>
          <w:spacing w:val="-2"/>
        </w:rPr>
        <w:t xml:space="preserve"> </w:t>
      </w:r>
      <w:r>
        <w:rPr>
          <w:spacing w:val="-1"/>
        </w:rPr>
        <w:t>Internet-based</w:t>
      </w:r>
      <w:r>
        <w:rPr>
          <w:spacing w:val="-2"/>
        </w:rPr>
        <w:t xml:space="preserve"> </w:t>
      </w:r>
      <w:r>
        <w:rPr>
          <w:spacing w:val="-1"/>
        </w:rPr>
        <w:t>groups,</w:t>
      </w:r>
      <w:r>
        <w:rPr>
          <w:spacing w:val="-5"/>
        </w:rPr>
        <w:t xml:space="preserve"> </w:t>
      </w:r>
      <w:r>
        <w:rPr>
          <w:spacing w:val="-1"/>
        </w:rPr>
        <w:t>digital</w:t>
      </w:r>
      <w:r>
        <w:rPr>
          <w:spacing w:val="-3"/>
        </w:rPr>
        <w:t xml:space="preserve"> </w:t>
      </w:r>
      <w:r>
        <w:rPr>
          <w:spacing w:val="-1"/>
        </w:rPr>
        <w:t>or</w:t>
      </w:r>
      <w:r>
        <w:rPr>
          <w:spacing w:val="103"/>
          <w:w w:val="99"/>
        </w:rPr>
        <w:t xml:space="preserve"> </w:t>
      </w:r>
      <w:r>
        <w:rPr>
          <w:spacing w:val="-1"/>
        </w:rPr>
        <w:t>electronic</w:t>
      </w:r>
      <w:r>
        <w:rPr>
          <w:spacing w:val="-3"/>
        </w:rPr>
        <w:t xml:space="preserve"> </w:t>
      </w:r>
      <w:r>
        <w:rPr>
          <w:spacing w:val="-1"/>
        </w:rPr>
        <w:t>files</w:t>
      </w:r>
      <w:r>
        <w:rPr>
          <w:spacing w:val="-3"/>
        </w:rPr>
        <w:t xml:space="preserve"> </w:t>
      </w:r>
      <w:r>
        <w:rPr>
          <w:spacing w:val="-1"/>
        </w:rPr>
        <w:t>and/or</w:t>
      </w:r>
      <w:r>
        <w:rPr>
          <w:spacing w:val="-2"/>
        </w:rPr>
        <w:t xml:space="preserve"> </w:t>
      </w:r>
      <w:r>
        <w:rPr>
          <w:spacing w:val="-1"/>
        </w:rPr>
        <w:t>paper</w:t>
      </w:r>
      <w:r>
        <w:rPr>
          <w:spacing w:val="-4"/>
        </w:rPr>
        <w:t xml:space="preserve"> </w:t>
      </w:r>
      <w:r>
        <w:t>documents,</w:t>
      </w:r>
      <w:r>
        <w:rPr>
          <w:spacing w:val="-5"/>
        </w:rPr>
        <w:t xml:space="preserve"> </w:t>
      </w:r>
      <w:r>
        <w:rPr>
          <w:spacing w:val="-1"/>
        </w:rPr>
        <w:t>that</w:t>
      </w:r>
      <w:r>
        <w:rPr>
          <w:spacing w:val="-4"/>
        </w:rPr>
        <w:t xml:space="preserve"> </w:t>
      </w:r>
      <w:r>
        <w:t>I</w:t>
      </w:r>
      <w:r>
        <w:rPr>
          <w:spacing w:val="-3"/>
        </w:rPr>
        <w:t xml:space="preserve"> </w:t>
      </w:r>
      <w:r>
        <w:rPr>
          <w:spacing w:val="-1"/>
        </w:rPr>
        <w:t>reasonably</w:t>
      </w:r>
      <w:r>
        <w:rPr>
          <w:spacing w:val="-5"/>
        </w:rPr>
        <w:t xml:space="preserve"> </w:t>
      </w:r>
      <w:r>
        <w:rPr>
          <w:spacing w:val="-1"/>
        </w:rPr>
        <w:t>believe</w:t>
      </w:r>
      <w:r>
        <w:rPr>
          <w:spacing w:val="-2"/>
        </w:rPr>
        <w:t xml:space="preserve"> </w:t>
      </w:r>
      <w:r>
        <w:rPr>
          <w:spacing w:val="-1"/>
        </w:rPr>
        <w:t>contains</w:t>
      </w:r>
      <w:r>
        <w:rPr>
          <w:spacing w:val="-3"/>
        </w:rPr>
        <w:t xml:space="preserve"> </w:t>
      </w:r>
      <w:r>
        <w:rPr>
          <w:spacing w:val="-1"/>
        </w:rPr>
        <w:t>confidential</w:t>
      </w:r>
      <w:r>
        <w:rPr>
          <w:spacing w:val="-3"/>
        </w:rPr>
        <w:t xml:space="preserve"> </w:t>
      </w:r>
      <w:r>
        <w:rPr>
          <w:spacing w:val="-1"/>
        </w:rPr>
        <w:t>NBCE</w:t>
      </w:r>
      <w:r>
        <w:rPr>
          <w:spacing w:val="101"/>
        </w:rPr>
        <w:t xml:space="preserve"> </w:t>
      </w:r>
      <w:r>
        <w:rPr>
          <w:spacing w:val="-1"/>
        </w:rPr>
        <w:t>examination content,</w:t>
      </w:r>
      <w:r>
        <w:rPr>
          <w:spacing w:val="-2"/>
        </w:rPr>
        <w:t xml:space="preserve"> </w:t>
      </w:r>
      <w:r>
        <w:t>or</w:t>
      </w:r>
      <w:r>
        <w:rPr>
          <w:spacing w:val="-7"/>
        </w:rPr>
        <w:t xml:space="preserve"> </w:t>
      </w:r>
      <w:r>
        <w:t>has</w:t>
      </w:r>
      <w:r>
        <w:rPr>
          <w:spacing w:val="-2"/>
        </w:rPr>
        <w:t xml:space="preserve"> </w:t>
      </w:r>
      <w:r>
        <w:rPr>
          <w:spacing w:val="-1"/>
        </w:rPr>
        <w:t>been</w:t>
      </w:r>
      <w:r>
        <w:rPr>
          <w:spacing w:val="-4"/>
        </w:rPr>
        <w:t xml:space="preserve"> </w:t>
      </w:r>
      <w:r>
        <w:rPr>
          <w:spacing w:val="-1"/>
        </w:rPr>
        <w:t>represented to</w:t>
      </w:r>
      <w:r>
        <w:rPr>
          <w:spacing w:val="-4"/>
        </w:rPr>
        <w:t xml:space="preserve"> </w:t>
      </w:r>
      <w:r>
        <w:rPr>
          <w:spacing w:val="-1"/>
        </w:rPr>
        <w:t>contain confidential</w:t>
      </w:r>
      <w:r>
        <w:rPr>
          <w:spacing w:val="-4"/>
        </w:rPr>
        <w:t xml:space="preserve"> </w:t>
      </w:r>
      <w:r>
        <w:rPr>
          <w:spacing w:val="-1"/>
        </w:rPr>
        <w:t>NBCE</w:t>
      </w:r>
      <w:r>
        <w:rPr>
          <w:spacing w:val="-2"/>
        </w:rPr>
        <w:t xml:space="preserve"> </w:t>
      </w:r>
      <w:r>
        <w:rPr>
          <w:spacing w:val="-1"/>
        </w:rPr>
        <w:t>exam</w:t>
      </w:r>
      <w:r>
        <w:rPr>
          <w:spacing w:val="-2"/>
        </w:rPr>
        <w:t xml:space="preserve"> </w:t>
      </w:r>
      <w:r>
        <w:rPr>
          <w:spacing w:val="-1"/>
        </w:rPr>
        <w:t>content,</w:t>
      </w:r>
      <w:r>
        <w:rPr>
          <w:spacing w:val="-4"/>
        </w:rPr>
        <w:t xml:space="preserve"> </w:t>
      </w:r>
      <w:r>
        <w:t>I</w:t>
      </w:r>
      <w:r>
        <w:rPr>
          <w:spacing w:val="-3"/>
        </w:rPr>
        <w:t xml:space="preserve"> </w:t>
      </w:r>
      <w:r>
        <w:rPr>
          <w:spacing w:val="-1"/>
        </w:rPr>
        <w:t>will</w:t>
      </w:r>
      <w:r>
        <w:rPr>
          <w:spacing w:val="95"/>
        </w:rPr>
        <w:t xml:space="preserve"> </w:t>
      </w:r>
      <w:r>
        <w:rPr>
          <w:spacing w:val="-1"/>
        </w:rPr>
        <w:t>immediately</w:t>
      </w:r>
      <w:r>
        <w:rPr>
          <w:spacing w:val="-3"/>
        </w:rPr>
        <w:t xml:space="preserve"> </w:t>
      </w:r>
      <w:r>
        <w:rPr>
          <w:spacing w:val="-1"/>
        </w:rPr>
        <w:t>report its</w:t>
      </w:r>
      <w:r>
        <w:rPr>
          <w:spacing w:val="-2"/>
        </w:rPr>
        <w:t xml:space="preserve"> </w:t>
      </w:r>
      <w:r>
        <w:rPr>
          <w:spacing w:val="-1"/>
        </w:rPr>
        <w:t>existence</w:t>
      </w:r>
      <w:r>
        <w:rPr>
          <w:spacing w:val="-4"/>
        </w:rPr>
        <w:t xml:space="preserve"> </w:t>
      </w:r>
      <w:r>
        <w:t>to</w:t>
      </w:r>
      <w:r>
        <w:rPr>
          <w:spacing w:val="-3"/>
        </w:rPr>
        <w:t xml:space="preserve"> </w:t>
      </w:r>
      <w:r>
        <w:rPr>
          <w:spacing w:val="-1"/>
        </w:rPr>
        <w:t>NBCE.</w:t>
      </w:r>
      <w:r>
        <w:rPr>
          <w:spacing w:val="-3"/>
        </w:rPr>
        <w:t xml:space="preserve"> </w:t>
      </w:r>
      <w:r>
        <w:t>I</w:t>
      </w:r>
      <w:r>
        <w:rPr>
          <w:spacing w:val="-2"/>
        </w:rPr>
        <w:t xml:space="preserve"> </w:t>
      </w:r>
      <w:r>
        <w:rPr>
          <w:spacing w:val="-1"/>
        </w:rPr>
        <w:t>agree</w:t>
      </w:r>
      <w:r>
        <w:rPr>
          <w:spacing w:val="-6"/>
        </w:rPr>
        <w:t xml:space="preserve"> </w:t>
      </w:r>
      <w:r>
        <w:rPr>
          <w:spacing w:val="-1"/>
        </w:rPr>
        <w:t xml:space="preserve">that </w:t>
      </w:r>
      <w:r>
        <w:t>I</w:t>
      </w:r>
      <w:r>
        <w:rPr>
          <w:spacing w:val="-2"/>
        </w:rPr>
        <w:t xml:space="preserve"> </w:t>
      </w:r>
      <w:r>
        <w:rPr>
          <w:spacing w:val="-1"/>
        </w:rPr>
        <w:t>will</w:t>
      </w:r>
      <w:r>
        <w:rPr>
          <w:spacing w:val="-5"/>
        </w:rPr>
        <w:t xml:space="preserve"> </w:t>
      </w:r>
      <w:r>
        <w:t>fully</w:t>
      </w:r>
      <w:r>
        <w:rPr>
          <w:spacing w:val="-2"/>
        </w:rPr>
        <w:t xml:space="preserve"> </w:t>
      </w:r>
      <w:r>
        <w:rPr>
          <w:spacing w:val="-1"/>
        </w:rPr>
        <w:t>cooperate</w:t>
      </w:r>
      <w:r>
        <w:rPr>
          <w:spacing w:val="-4"/>
        </w:rPr>
        <w:t xml:space="preserve"> </w:t>
      </w:r>
      <w:r>
        <w:rPr>
          <w:spacing w:val="-1"/>
        </w:rPr>
        <w:t>with</w:t>
      </w:r>
      <w:r>
        <w:t xml:space="preserve"> </w:t>
      </w:r>
      <w:r>
        <w:rPr>
          <w:spacing w:val="-1"/>
        </w:rPr>
        <w:t>any</w:t>
      </w:r>
      <w:r>
        <w:rPr>
          <w:spacing w:val="90"/>
        </w:rPr>
        <w:t xml:space="preserve"> </w:t>
      </w:r>
      <w:r>
        <w:rPr>
          <w:spacing w:val="-1"/>
        </w:rPr>
        <w:t>investigation</w:t>
      </w:r>
      <w:r>
        <w:rPr>
          <w:spacing w:val="-4"/>
        </w:rPr>
        <w:t xml:space="preserve"> </w:t>
      </w:r>
      <w:r>
        <w:t>by</w:t>
      </w:r>
      <w:r>
        <w:rPr>
          <w:spacing w:val="-6"/>
        </w:rPr>
        <w:t xml:space="preserve"> </w:t>
      </w:r>
      <w:r>
        <w:rPr>
          <w:spacing w:val="-1"/>
        </w:rPr>
        <w:t>NBCE</w:t>
      </w:r>
      <w:r>
        <w:rPr>
          <w:spacing w:val="-2"/>
        </w:rPr>
        <w:t xml:space="preserve"> </w:t>
      </w:r>
      <w:r>
        <w:rPr>
          <w:spacing w:val="-1"/>
        </w:rPr>
        <w:t>related</w:t>
      </w:r>
      <w:r>
        <w:rPr>
          <w:spacing w:val="-4"/>
        </w:rPr>
        <w:t xml:space="preserve"> </w:t>
      </w:r>
      <w:r>
        <w:t>to</w:t>
      </w:r>
      <w:r>
        <w:rPr>
          <w:spacing w:val="-4"/>
        </w:rPr>
        <w:t xml:space="preserve"> </w:t>
      </w:r>
      <w:r>
        <w:t>my</w:t>
      </w:r>
      <w:r>
        <w:rPr>
          <w:spacing w:val="-3"/>
        </w:rPr>
        <w:t xml:space="preserve"> </w:t>
      </w:r>
      <w:r>
        <w:rPr>
          <w:spacing w:val="-1"/>
        </w:rPr>
        <w:t>receipt</w:t>
      </w:r>
      <w:r>
        <w:rPr>
          <w:spacing w:val="-4"/>
        </w:rPr>
        <w:t xml:space="preserve"> </w:t>
      </w:r>
      <w:r>
        <w:t>or</w:t>
      </w:r>
      <w:r>
        <w:rPr>
          <w:spacing w:val="-5"/>
        </w:rPr>
        <w:t xml:space="preserve"> </w:t>
      </w:r>
      <w:r>
        <w:rPr>
          <w:spacing w:val="-1"/>
        </w:rPr>
        <w:t>access</w:t>
      </w:r>
      <w:r>
        <w:rPr>
          <w:spacing w:val="-3"/>
        </w:rPr>
        <w:t xml:space="preserve"> </w:t>
      </w:r>
      <w:r>
        <w:t>to</w:t>
      </w:r>
      <w:r>
        <w:rPr>
          <w:spacing w:val="-4"/>
        </w:rPr>
        <w:t xml:space="preserve"> </w:t>
      </w:r>
      <w:r>
        <w:rPr>
          <w:spacing w:val="-1"/>
        </w:rPr>
        <w:t>information</w:t>
      </w:r>
      <w:r>
        <w:rPr>
          <w:spacing w:val="-4"/>
        </w:rPr>
        <w:t xml:space="preserve"> </w:t>
      </w:r>
      <w:r>
        <w:rPr>
          <w:spacing w:val="-1"/>
        </w:rPr>
        <w:t xml:space="preserve">believed </w:t>
      </w:r>
      <w:r>
        <w:t>or</w:t>
      </w:r>
      <w:r>
        <w:rPr>
          <w:spacing w:val="-5"/>
        </w:rPr>
        <w:t xml:space="preserve"> </w:t>
      </w:r>
      <w:r>
        <w:rPr>
          <w:spacing w:val="-1"/>
        </w:rPr>
        <w:t>represented</w:t>
      </w:r>
      <w:r>
        <w:rPr>
          <w:spacing w:val="-3"/>
        </w:rPr>
        <w:t xml:space="preserve"> </w:t>
      </w:r>
      <w:r>
        <w:t>to</w:t>
      </w:r>
      <w:r>
        <w:rPr>
          <w:spacing w:val="95"/>
        </w:rPr>
        <w:t xml:space="preserve"> </w:t>
      </w:r>
      <w:r>
        <w:rPr>
          <w:spacing w:val="-1"/>
        </w:rPr>
        <w:t>contain confidential</w:t>
      </w:r>
      <w:r>
        <w:rPr>
          <w:spacing w:val="-4"/>
        </w:rPr>
        <w:t xml:space="preserve"> </w:t>
      </w:r>
      <w:r>
        <w:rPr>
          <w:spacing w:val="-1"/>
        </w:rPr>
        <w:t>NBCE</w:t>
      </w:r>
      <w:r>
        <w:rPr>
          <w:spacing w:val="-2"/>
        </w:rPr>
        <w:t xml:space="preserve"> </w:t>
      </w:r>
      <w:r>
        <w:rPr>
          <w:spacing w:val="-1"/>
        </w:rPr>
        <w:t>examination content.</w:t>
      </w:r>
    </w:p>
    <w:p w14:paraId="1FA911A7" w14:textId="77777777" w:rsidR="00827452" w:rsidRDefault="00827452" w:rsidP="00DF41FF">
      <w:pPr>
        <w:jc w:val="both"/>
      </w:pPr>
    </w:p>
    <w:p w14:paraId="3416F95A" w14:textId="0FEB8440" w:rsidR="00827452" w:rsidRDefault="00827452" w:rsidP="00827452">
      <w:pPr>
        <w:pStyle w:val="BodyText"/>
        <w:ind w:left="115" w:right="331" w:firstLine="0"/>
        <w:jc w:val="both"/>
      </w:pPr>
      <w:r>
        <w:t>I</w:t>
      </w:r>
      <w:r>
        <w:rPr>
          <w:spacing w:val="-3"/>
        </w:rPr>
        <w:t xml:space="preserve"> </w:t>
      </w:r>
      <w:r>
        <w:rPr>
          <w:spacing w:val="-1"/>
        </w:rPr>
        <w:t>understand</w:t>
      </w:r>
      <w:r>
        <w:rPr>
          <w:spacing w:val="-4"/>
        </w:rPr>
        <w:t xml:space="preserve"> </w:t>
      </w:r>
      <w:r>
        <w:rPr>
          <w:spacing w:val="-1"/>
        </w:rPr>
        <w:t>and agree</w:t>
      </w:r>
      <w:r>
        <w:rPr>
          <w:spacing w:val="-4"/>
        </w:rPr>
        <w:t xml:space="preserve"> </w:t>
      </w:r>
      <w:r>
        <w:rPr>
          <w:spacing w:val="-1"/>
        </w:rPr>
        <w:t>that</w:t>
      </w:r>
      <w:r>
        <w:rPr>
          <w:spacing w:val="-4"/>
        </w:rPr>
        <w:t xml:space="preserve"> </w:t>
      </w:r>
      <w:r>
        <w:rPr>
          <w:spacing w:val="-1"/>
        </w:rPr>
        <w:t>NBCE</w:t>
      </w:r>
      <w:r>
        <w:rPr>
          <w:spacing w:val="-2"/>
        </w:rPr>
        <w:t xml:space="preserve"> </w:t>
      </w:r>
      <w:r>
        <w:rPr>
          <w:spacing w:val="-1"/>
        </w:rPr>
        <w:t>reserves</w:t>
      </w:r>
      <w:r>
        <w:rPr>
          <w:spacing w:val="-5"/>
        </w:rPr>
        <w:t xml:space="preserve"> </w:t>
      </w:r>
      <w:r>
        <w:rPr>
          <w:spacing w:val="-1"/>
        </w:rPr>
        <w:t>the</w:t>
      </w:r>
      <w:r>
        <w:rPr>
          <w:spacing w:val="-2"/>
        </w:rPr>
        <w:t xml:space="preserve"> </w:t>
      </w:r>
      <w:r>
        <w:rPr>
          <w:spacing w:val="-1"/>
        </w:rPr>
        <w:t>right</w:t>
      </w:r>
      <w:r>
        <w:rPr>
          <w:spacing w:val="-4"/>
        </w:rPr>
        <w:t xml:space="preserve"> </w:t>
      </w:r>
      <w:r>
        <w:t>to</w:t>
      </w:r>
      <w:r>
        <w:rPr>
          <w:spacing w:val="-4"/>
        </w:rPr>
        <w:t xml:space="preserve"> </w:t>
      </w:r>
      <w:r>
        <w:t>use</w:t>
      </w:r>
      <w:r>
        <w:rPr>
          <w:spacing w:val="-2"/>
        </w:rPr>
        <w:t xml:space="preserve"> </w:t>
      </w:r>
      <w:r>
        <w:rPr>
          <w:spacing w:val="-1"/>
        </w:rPr>
        <w:t>statistical</w:t>
      </w:r>
      <w:r>
        <w:rPr>
          <w:spacing w:val="-2"/>
        </w:rPr>
        <w:t xml:space="preserve"> </w:t>
      </w:r>
      <w:r>
        <w:rPr>
          <w:spacing w:val="-1"/>
        </w:rPr>
        <w:t>and</w:t>
      </w:r>
      <w:r>
        <w:rPr>
          <w:spacing w:val="-5"/>
        </w:rPr>
        <w:t xml:space="preserve"> </w:t>
      </w:r>
      <w:r>
        <w:rPr>
          <w:spacing w:val="-1"/>
        </w:rPr>
        <w:t>psychometric</w:t>
      </w:r>
      <w:r>
        <w:rPr>
          <w:spacing w:val="89"/>
        </w:rPr>
        <w:t xml:space="preserve"> </w:t>
      </w:r>
      <w:r>
        <w:rPr>
          <w:spacing w:val="-1"/>
        </w:rPr>
        <w:t>analyses</w:t>
      </w:r>
      <w:r>
        <w:rPr>
          <w:spacing w:val="-3"/>
        </w:rPr>
        <w:t xml:space="preserve"> </w:t>
      </w:r>
      <w:r>
        <w:rPr>
          <w:spacing w:val="-1"/>
        </w:rPr>
        <w:t>to evaluate</w:t>
      </w:r>
      <w:r>
        <w:rPr>
          <w:spacing w:val="-4"/>
        </w:rPr>
        <w:t xml:space="preserve"> </w:t>
      </w:r>
      <w:r>
        <w:rPr>
          <w:spacing w:val="-1"/>
        </w:rPr>
        <w:t>the</w:t>
      </w:r>
      <w:r>
        <w:rPr>
          <w:spacing w:val="-3"/>
        </w:rPr>
        <w:t xml:space="preserve"> </w:t>
      </w:r>
      <w:r>
        <w:t>validity</w:t>
      </w:r>
      <w:r>
        <w:rPr>
          <w:spacing w:val="-2"/>
        </w:rPr>
        <w:t xml:space="preserve"> </w:t>
      </w:r>
      <w:r>
        <w:rPr>
          <w:spacing w:val="-1"/>
        </w:rPr>
        <w:t>of</w:t>
      </w:r>
      <w:r>
        <w:rPr>
          <w:spacing w:val="-4"/>
        </w:rPr>
        <w:t xml:space="preserve"> </w:t>
      </w:r>
      <w:r>
        <w:rPr>
          <w:spacing w:val="-1"/>
        </w:rPr>
        <w:t>examination</w:t>
      </w:r>
      <w:r>
        <w:rPr>
          <w:spacing w:val="-3"/>
        </w:rPr>
        <w:t xml:space="preserve"> </w:t>
      </w:r>
      <w:r>
        <w:rPr>
          <w:spacing w:val="-1"/>
        </w:rPr>
        <w:t>response</w:t>
      </w:r>
      <w:r>
        <w:rPr>
          <w:spacing w:val="-3"/>
        </w:rPr>
        <w:t xml:space="preserve"> </w:t>
      </w:r>
      <w:r>
        <w:rPr>
          <w:spacing w:val="-1"/>
        </w:rPr>
        <w:t>data</w:t>
      </w:r>
      <w:r>
        <w:rPr>
          <w:spacing w:val="-2"/>
        </w:rPr>
        <w:t xml:space="preserve"> </w:t>
      </w:r>
      <w:r>
        <w:rPr>
          <w:spacing w:val="-1"/>
        </w:rPr>
        <w:t>and</w:t>
      </w:r>
      <w:r>
        <w:rPr>
          <w:spacing w:val="-3"/>
        </w:rPr>
        <w:t xml:space="preserve"> </w:t>
      </w:r>
      <w:r>
        <w:rPr>
          <w:spacing w:val="-1"/>
        </w:rPr>
        <w:t>scores.</w:t>
      </w:r>
      <w:r>
        <w:rPr>
          <w:spacing w:val="-5"/>
        </w:rPr>
        <w:t xml:space="preserve"> </w:t>
      </w:r>
      <w:r>
        <w:t>I</w:t>
      </w:r>
      <w:r>
        <w:rPr>
          <w:spacing w:val="-3"/>
        </w:rPr>
        <w:t xml:space="preserve"> </w:t>
      </w:r>
      <w:r>
        <w:rPr>
          <w:spacing w:val="-1"/>
        </w:rPr>
        <w:t>understand</w:t>
      </w:r>
      <w:r>
        <w:t xml:space="preserve"> </w:t>
      </w:r>
      <w:r>
        <w:rPr>
          <w:spacing w:val="-1"/>
        </w:rPr>
        <w:t>and</w:t>
      </w:r>
      <w:r>
        <w:rPr>
          <w:spacing w:val="92"/>
        </w:rPr>
        <w:t xml:space="preserve"> </w:t>
      </w:r>
      <w:r>
        <w:rPr>
          <w:spacing w:val="-1"/>
        </w:rPr>
        <w:t>agree</w:t>
      </w:r>
      <w:r>
        <w:rPr>
          <w:spacing w:val="-5"/>
        </w:rPr>
        <w:t xml:space="preserve"> </w:t>
      </w:r>
      <w:r>
        <w:rPr>
          <w:spacing w:val="-1"/>
        </w:rPr>
        <w:t>that</w:t>
      </w:r>
      <w:r>
        <w:rPr>
          <w:spacing w:val="-2"/>
        </w:rPr>
        <w:t xml:space="preserve"> </w:t>
      </w:r>
      <w:r>
        <w:rPr>
          <w:spacing w:val="-1"/>
        </w:rPr>
        <w:t>NBCE</w:t>
      </w:r>
      <w:r>
        <w:rPr>
          <w:spacing w:val="-5"/>
        </w:rPr>
        <w:t xml:space="preserve"> </w:t>
      </w:r>
      <w:r>
        <w:t>utilizes</w:t>
      </w:r>
      <w:r>
        <w:rPr>
          <w:spacing w:val="-6"/>
        </w:rPr>
        <w:t xml:space="preserve"> </w:t>
      </w:r>
      <w:r>
        <w:t>these</w:t>
      </w:r>
      <w:r>
        <w:rPr>
          <w:spacing w:val="-4"/>
        </w:rPr>
        <w:t xml:space="preserve"> </w:t>
      </w:r>
      <w:r>
        <w:rPr>
          <w:spacing w:val="-1"/>
        </w:rPr>
        <w:t>reliable</w:t>
      </w:r>
      <w:r>
        <w:rPr>
          <w:spacing w:val="-3"/>
        </w:rPr>
        <w:t xml:space="preserve"> </w:t>
      </w:r>
      <w:r>
        <w:rPr>
          <w:spacing w:val="-1"/>
        </w:rPr>
        <w:t>scientific</w:t>
      </w:r>
      <w:r>
        <w:rPr>
          <w:spacing w:val="-6"/>
        </w:rPr>
        <w:t xml:space="preserve"> </w:t>
      </w:r>
      <w:r>
        <w:t>methods</w:t>
      </w:r>
      <w:r>
        <w:rPr>
          <w:spacing w:val="-6"/>
        </w:rPr>
        <w:t xml:space="preserve"> </w:t>
      </w:r>
      <w:r>
        <w:t>to</w:t>
      </w:r>
      <w:r>
        <w:rPr>
          <w:spacing w:val="-5"/>
        </w:rPr>
        <w:t xml:space="preserve"> </w:t>
      </w:r>
      <w:r>
        <w:rPr>
          <w:spacing w:val="-1"/>
        </w:rPr>
        <w:t>determine</w:t>
      </w:r>
      <w:r>
        <w:rPr>
          <w:spacing w:val="-2"/>
        </w:rPr>
        <w:t xml:space="preserve"> </w:t>
      </w:r>
      <w:r>
        <w:rPr>
          <w:spacing w:val="-1"/>
        </w:rPr>
        <w:t>whether</w:t>
      </w:r>
      <w:r>
        <w:rPr>
          <w:spacing w:val="-3"/>
        </w:rPr>
        <w:t xml:space="preserve"> </w:t>
      </w:r>
      <w:r>
        <w:rPr>
          <w:spacing w:val="-1"/>
        </w:rPr>
        <w:t>scores</w:t>
      </w:r>
      <w:r>
        <w:rPr>
          <w:spacing w:val="-4"/>
        </w:rPr>
        <w:t xml:space="preserve"> </w:t>
      </w:r>
      <w:r>
        <w:rPr>
          <w:spacing w:val="-1"/>
        </w:rPr>
        <w:t>should</w:t>
      </w:r>
      <w:r>
        <w:rPr>
          <w:spacing w:val="79"/>
        </w:rPr>
        <w:t xml:space="preserve"> </w:t>
      </w:r>
      <w:r>
        <w:t>be</w:t>
      </w:r>
      <w:r>
        <w:rPr>
          <w:spacing w:val="-3"/>
        </w:rPr>
        <w:t xml:space="preserve"> </w:t>
      </w:r>
      <w:r>
        <w:rPr>
          <w:spacing w:val="-1"/>
        </w:rPr>
        <w:t>withheld,</w:t>
      </w:r>
      <w:r>
        <w:rPr>
          <w:spacing w:val="-3"/>
        </w:rPr>
        <w:t xml:space="preserve"> </w:t>
      </w:r>
      <w:r>
        <w:rPr>
          <w:spacing w:val="-1"/>
        </w:rPr>
        <w:t>invalidated,</w:t>
      </w:r>
      <w:r>
        <w:rPr>
          <w:spacing w:val="-6"/>
        </w:rPr>
        <w:t xml:space="preserve"> </w:t>
      </w:r>
      <w:r>
        <w:rPr>
          <w:spacing w:val="-1"/>
        </w:rPr>
        <w:t>canceled</w:t>
      </w:r>
      <w:r>
        <w:rPr>
          <w:spacing w:val="-5"/>
        </w:rPr>
        <w:t xml:space="preserve"> </w:t>
      </w:r>
      <w:r>
        <w:t>or</w:t>
      </w:r>
      <w:r>
        <w:rPr>
          <w:spacing w:val="-6"/>
        </w:rPr>
        <w:t xml:space="preserve"> </w:t>
      </w:r>
      <w:r>
        <w:rPr>
          <w:spacing w:val="-1"/>
        </w:rPr>
        <w:t>investigated</w:t>
      </w:r>
      <w:r>
        <w:rPr>
          <w:spacing w:val="-4"/>
        </w:rPr>
        <w:t xml:space="preserve"> </w:t>
      </w:r>
      <w:r>
        <w:rPr>
          <w:spacing w:val="-1"/>
        </w:rPr>
        <w:t>further</w:t>
      </w:r>
      <w:r>
        <w:rPr>
          <w:spacing w:val="-6"/>
        </w:rPr>
        <w:t xml:space="preserve"> </w:t>
      </w:r>
      <w:r>
        <w:t>to</w:t>
      </w:r>
      <w:r>
        <w:rPr>
          <w:spacing w:val="-5"/>
        </w:rPr>
        <w:t xml:space="preserve"> </w:t>
      </w:r>
      <w:r>
        <w:rPr>
          <w:spacing w:val="-1"/>
        </w:rPr>
        <w:t>determine</w:t>
      </w:r>
      <w:r>
        <w:rPr>
          <w:spacing w:val="-3"/>
        </w:rPr>
        <w:t xml:space="preserve"> </w:t>
      </w:r>
      <w:r>
        <w:rPr>
          <w:spacing w:val="-1"/>
        </w:rPr>
        <w:t>whether</w:t>
      </w:r>
      <w:r>
        <w:rPr>
          <w:spacing w:val="-3"/>
        </w:rPr>
        <w:t xml:space="preserve"> </w:t>
      </w:r>
      <w:r>
        <w:rPr>
          <w:spacing w:val="-2"/>
        </w:rPr>
        <w:t xml:space="preserve">an </w:t>
      </w:r>
      <w:r>
        <w:rPr>
          <w:spacing w:val="-1"/>
        </w:rPr>
        <w:t>examinee</w:t>
      </w:r>
      <w:r>
        <w:rPr>
          <w:spacing w:val="99"/>
          <w:w w:val="99"/>
        </w:rPr>
        <w:t xml:space="preserve"> </w:t>
      </w:r>
      <w:r>
        <w:t>violated</w:t>
      </w:r>
      <w:r>
        <w:rPr>
          <w:spacing w:val="-4"/>
        </w:rPr>
        <w:t xml:space="preserve"> </w:t>
      </w:r>
      <w:r>
        <w:rPr>
          <w:spacing w:val="-1"/>
        </w:rPr>
        <w:t>the</w:t>
      </w:r>
      <w:r>
        <w:rPr>
          <w:spacing w:val="-4"/>
        </w:rPr>
        <w:t xml:space="preserve"> </w:t>
      </w:r>
      <w:r>
        <w:t>terms</w:t>
      </w:r>
      <w:r>
        <w:rPr>
          <w:spacing w:val="-5"/>
        </w:rPr>
        <w:t xml:space="preserve"> </w:t>
      </w:r>
      <w:r>
        <w:t>of</w:t>
      </w:r>
      <w:r>
        <w:rPr>
          <w:spacing w:val="-4"/>
        </w:rPr>
        <w:t xml:space="preserve"> </w:t>
      </w:r>
      <w:r>
        <w:rPr>
          <w:spacing w:val="-1"/>
        </w:rPr>
        <w:t>the</w:t>
      </w:r>
      <w:r>
        <w:rPr>
          <w:spacing w:val="-4"/>
        </w:rPr>
        <w:t xml:space="preserve"> </w:t>
      </w:r>
      <w:r>
        <w:t>Examinee</w:t>
      </w:r>
      <w:r>
        <w:rPr>
          <w:spacing w:val="-4"/>
        </w:rPr>
        <w:t xml:space="preserve"> </w:t>
      </w:r>
      <w:r>
        <w:rPr>
          <w:spacing w:val="-1"/>
        </w:rPr>
        <w:t>Agreement.</w:t>
      </w:r>
      <w:r>
        <w:rPr>
          <w:spacing w:val="-2"/>
        </w:rPr>
        <w:t xml:space="preserve"> </w:t>
      </w:r>
      <w:r>
        <w:t>I</w:t>
      </w:r>
      <w:r>
        <w:rPr>
          <w:spacing w:val="-5"/>
        </w:rPr>
        <w:t xml:space="preserve"> </w:t>
      </w:r>
      <w:r>
        <w:rPr>
          <w:spacing w:val="-1"/>
        </w:rPr>
        <w:t>further</w:t>
      </w:r>
      <w:r>
        <w:rPr>
          <w:spacing w:val="-5"/>
        </w:rPr>
        <w:t xml:space="preserve"> </w:t>
      </w:r>
      <w:r>
        <w:rPr>
          <w:spacing w:val="-1"/>
        </w:rPr>
        <w:t>understand</w:t>
      </w:r>
      <w:r>
        <w:rPr>
          <w:spacing w:val="-4"/>
        </w:rPr>
        <w:t xml:space="preserve"> </w:t>
      </w:r>
      <w:r>
        <w:rPr>
          <w:spacing w:val="-1"/>
        </w:rPr>
        <w:t>and agree</w:t>
      </w:r>
      <w:r>
        <w:rPr>
          <w:spacing w:val="-2"/>
        </w:rPr>
        <w:t xml:space="preserve"> </w:t>
      </w:r>
      <w:r>
        <w:rPr>
          <w:spacing w:val="-1"/>
        </w:rPr>
        <w:t>that,</w:t>
      </w:r>
      <w:r>
        <w:rPr>
          <w:spacing w:val="-2"/>
        </w:rPr>
        <w:t xml:space="preserve"> </w:t>
      </w:r>
      <w:r>
        <w:t>if</w:t>
      </w:r>
      <w:r>
        <w:rPr>
          <w:spacing w:val="-4"/>
        </w:rPr>
        <w:t xml:space="preserve"> </w:t>
      </w:r>
      <w:r>
        <w:rPr>
          <w:spacing w:val="-1"/>
        </w:rPr>
        <w:t>NBCE</w:t>
      </w:r>
      <w:r>
        <w:rPr>
          <w:spacing w:val="63"/>
        </w:rPr>
        <w:t xml:space="preserve"> </w:t>
      </w:r>
      <w:r>
        <w:t>has</w:t>
      </w:r>
      <w:r>
        <w:rPr>
          <w:spacing w:val="-2"/>
        </w:rPr>
        <w:t xml:space="preserve"> </w:t>
      </w:r>
      <w:r>
        <w:t>a</w:t>
      </w:r>
      <w:r>
        <w:rPr>
          <w:spacing w:val="-1"/>
        </w:rPr>
        <w:t xml:space="preserve"> reasonable</w:t>
      </w:r>
      <w:r>
        <w:rPr>
          <w:spacing w:val="-2"/>
        </w:rPr>
        <w:t xml:space="preserve"> </w:t>
      </w:r>
      <w:r>
        <w:t>basis</w:t>
      </w:r>
      <w:r>
        <w:rPr>
          <w:spacing w:val="-4"/>
        </w:rPr>
        <w:t xml:space="preserve"> </w:t>
      </w:r>
      <w:r>
        <w:t>to</w:t>
      </w:r>
      <w:r>
        <w:rPr>
          <w:spacing w:val="-3"/>
        </w:rPr>
        <w:t xml:space="preserve"> </w:t>
      </w:r>
      <w:r>
        <w:rPr>
          <w:spacing w:val="-1"/>
        </w:rPr>
        <w:t>question</w:t>
      </w:r>
      <w:r>
        <w:rPr>
          <w:spacing w:val="-2"/>
        </w:rPr>
        <w:t xml:space="preserve"> </w:t>
      </w:r>
      <w:r>
        <w:t>the</w:t>
      </w:r>
      <w:r>
        <w:rPr>
          <w:spacing w:val="-3"/>
        </w:rPr>
        <w:t xml:space="preserve"> </w:t>
      </w:r>
      <w:r>
        <w:rPr>
          <w:spacing w:val="-1"/>
        </w:rPr>
        <w:t>validity of</w:t>
      </w:r>
      <w:r>
        <w:rPr>
          <w:spacing w:val="-3"/>
        </w:rPr>
        <w:t xml:space="preserve"> </w:t>
      </w:r>
      <w:r>
        <w:t>any</w:t>
      </w:r>
      <w:r>
        <w:rPr>
          <w:spacing w:val="-2"/>
        </w:rPr>
        <w:t xml:space="preserve"> </w:t>
      </w:r>
      <w:r>
        <w:rPr>
          <w:spacing w:val="-1"/>
        </w:rPr>
        <w:t>NBCE</w:t>
      </w:r>
      <w:r>
        <w:t xml:space="preserve"> </w:t>
      </w:r>
      <w:r>
        <w:rPr>
          <w:spacing w:val="-1"/>
        </w:rPr>
        <w:t>examination</w:t>
      </w:r>
      <w:r>
        <w:t xml:space="preserve"> </w:t>
      </w:r>
      <w:r>
        <w:rPr>
          <w:spacing w:val="-1"/>
        </w:rPr>
        <w:t>response</w:t>
      </w:r>
      <w:r>
        <w:rPr>
          <w:spacing w:val="-3"/>
        </w:rPr>
        <w:t xml:space="preserve"> </w:t>
      </w:r>
      <w:r>
        <w:rPr>
          <w:spacing w:val="-1"/>
        </w:rPr>
        <w:t>data</w:t>
      </w:r>
      <w:r>
        <w:rPr>
          <w:spacing w:val="-3"/>
        </w:rPr>
        <w:t xml:space="preserve"> </w:t>
      </w:r>
      <w:r>
        <w:t xml:space="preserve">or </w:t>
      </w:r>
      <w:r>
        <w:rPr>
          <w:spacing w:val="-1"/>
        </w:rPr>
        <w:t>examination</w:t>
      </w:r>
      <w:r>
        <w:rPr>
          <w:spacing w:val="-5"/>
        </w:rPr>
        <w:t xml:space="preserve"> </w:t>
      </w:r>
      <w:r>
        <w:rPr>
          <w:spacing w:val="-1"/>
        </w:rPr>
        <w:t>result,</w:t>
      </w:r>
      <w:r>
        <w:rPr>
          <w:spacing w:val="-2"/>
        </w:rPr>
        <w:t xml:space="preserve"> </w:t>
      </w:r>
      <w:r>
        <w:rPr>
          <w:spacing w:val="-1"/>
        </w:rPr>
        <w:t>whether</w:t>
      </w:r>
      <w:r>
        <w:rPr>
          <w:spacing w:val="-3"/>
        </w:rPr>
        <w:t xml:space="preserve"> </w:t>
      </w:r>
      <w:r>
        <w:rPr>
          <w:spacing w:val="-1"/>
        </w:rPr>
        <w:t>identified</w:t>
      </w:r>
      <w:r>
        <w:rPr>
          <w:spacing w:val="-4"/>
        </w:rPr>
        <w:t xml:space="preserve"> </w:t>
      </w:r>
      <w:r>
        <w:rPr>
          <w:spacing w:val="-1"/>
        </w:rPr>
        <w:t>through</w:t>
      </w:r>
      <w:r>
        <w:rPr>
          <w:spacing w:val="-4"/>
        </w:rPr>
        <w:t xml:space="preserve"> </w:t>
      </w:r>
      <w:r>
        <w:rPr>
          <w:spacing w:val="-1"/>
        </w:rPr>
        <w:t>the</w:t>
      </w:r>
      <w:r>
        <w:rPr>
          <w:spacing w:val="-2"/>
        </w:rPr>
        <w:t xml:space="preserve"> </w:t>
      </w:r>
      <w:r>
        <w:t>use</w:t>
      </w:r>
      <w:r>
        <w:rPr>
          <w:spacing w:val="-5"/>
        </w:rPr>
        <w:t xml:space="preserve"> </w:t>
      </w:r>
      <w:r>
        <w:t>of</w:t>
      </w:r>
      <w:r>
        <w:rPr>
          <w:spacing w:val="-4"/>
        </w:rPr>
        <w:t xml:space="preserve"> </w:t>
      </w:r>
      <w:r>
        <w:rPr>
          <w:spacing w:val="-1"/>
        </w:rPr>
        <w:t>statistical</w:t>
      </w:r>
      <w:r>
        <w:rPr>
          <w:spacing w:val="-5"/>
        </w:rPr>
        <w:t xml:space="preserve"> </w:t>
      </w:r>
      <w:r>
        <w:rPr>
          <w:spacing w:val="-1"/>
        </w:rPr>
        <w:t>analysis,</w:t>
      </w:r>
      <w:r>
        <w:rPr>
          <w:spacing w:val="-3"/>
        </w:rPr>
        <w:t xml:space="preserve"> </w:t>
      </w:r>
      <w:r>
        <w:rPr>
          <w:spacing w:val="-1"/>
        </w:rPr>
        <w:t>psychometric</w:t>
      </w:r>
      <w:r>
        <w:rPr>
          <w:spacing w:val="103"/>
          <w:w w:val="99"/>
        </w:rPr>
        <w:t xml:space="preserve"> </w:t>
      </w:r>
      <w:r>
        <w:rPr>
          <w:spacing w:val="-1"/>
        </w:rPr>
        <w:t>analysis</w:t>
      </w:r>
      <w:r>
        <w:rPr>
          <w:spacing w:val="-3"/>
        </w:rPr>
        <w:t xml:space="preserve"> </w:t>
      </w:r>
      <w:r>
        <w:t>or</w:t>
      </w:r>
      <w:r>
        <w:rPr>
          <w:spacing w:val="-4"/>
        </w:rPr>
        <w:t xml:space="preserve"> </w:t>
      </w:r>
      <w:r>
        <w:t>any</w:t>
      </w:r>
      <w:r>
        <w:rPr>
          <w:spacing w:val="-3"/>
        </w:rPr>
        <w:t xml:space="preserve"> </w:t>
      </w:r>
      <w:r>
        <w:rPr>
          <w:spacing w:val="-1"/>
        </w:rPr>
        <w:lastRenderedPageBreak/>
        <w:t>other</w:t>
      </w:r>
      <w:r>
        <w:rPr>
          <w:spacing w:val="-2"/>
        </w:rPr>
        <w:t xml:space="preserve"> </w:t>
      </w:r>
      <w:r>
        <w:rPr>
          <w:spacing w:val="-1"/>
        </w:rPr>
        <w:t>reliable scientific</w:t>
      </w:r>
      <w:r>
        <w:rPr>
          <w:spacing w:val="-3"/>
        </w:rPr>
        <w:t xml:space="preserve"> </w:t>
      </w:r>
      <w:r>
        <w:rPr>
          <w:spacing w:val="-1"/>
        </w:rPr>
        <w:t>method</w:t>
      </w:r>
      <w:r>
        <w:t xml:space="preserve"> </w:t>
      </w:r>
      <w:r>
        <w:rPr>
          <w:spacing w:val="-1"/>
        </w:rPr>
        <w:t>or</w:t>
      </w:r>
      <w:r>
        <w:rPr>
          <w:spacing w:val="-5"/>
        </w:rPr>
        <w:t xml:space="preserve"> </w:t>
      </w:r>
      <w:r>
        <w:rPr>
          <w:spacing w:val="-1"/>
        </w:rPr>
        <w:t>source</w:t>
      </w:r>
      <w:r>
        <w:rPr>
          <w:spacing w:val="-3"/>
        </w:rPr>
        <w:t xml:space="preserve"> </w:t>
      </w:r>
      <w:r>
        <w:t>of</w:t>
      </w:r>
      <w:r>
        <w:rPr>
          <w:spacing w:val="-4"/>
        </w:rPr>
        <w:t xml:space="preserve"> </w:t>
      </w:r>
      <w:r>
        <w:rPr>
          <w:spacing w:val="-1"/>
        </w:rPr>
        <w:t>information, NBCE</w:t>
      </w:r>
      <w:r>
        <w:rPr>
          <w:spacing w:val="-2"/>
        </w:rPr>
        <w:t xml:space="preserve"> </w:t>
      </w:r>
      <w:r>
        <w:rPr>
          <w:spacing w:val="-1"/>
        </w:rPr>
        <w:t>reserves</w:t>
      </w:r>
      <w:r>
        <w:rPr>
          <w:spacing w:val="-2"/>
        </w:rPr>
        <w:t xml:space="preserve"> </w:t>
      </w:r>
      <w:r>
        <w:rPr>
          <w:spacing w:val="-1"/>
        </w:rPr>
        <w:t>the</w:t>
      </w:r>
      <w:r>
        <w:rPr>
          <w:spacing w:val="89"/>
          <w:w w:val="99"/>
        </w:rPr>
        <w:t xml:space="preserve"> </w:t>
      </w:r>
      <w:r>
        <w:t>right,</w:t>
      </w:r>
      <w:r>
        <w:rPr>
          <w:spacing w:val="-5"/>
        </w:rPr>
        <w:t xml:space="preserve"> </w:t>
      </w:r>
      <w:r>
        <w:t xml:space="preserve">in </w:t>
      </w:r>
      <w:r>
        <w:rPr>
          <w:spacing w:val="-1"/>
        </w:rPr>
        <w:t>its</w:t>
      </w:r>
      <w:r>
        <w:rPr>
          <w:spacing w:val="-3"/>
        </w:rPr>
        <w:t xml:space="preserve"> </w:t>
      </w:r>
      <w:r>
        <w:rPr>
          <w:spacing w:val="-1"/>
        </w:rPr>
        <w:t>sole</w:t>
      </w:r>
      <w:r>
        <w:rPr>
          <w:spacing w:val="-3"/>
        </w:rPr>
        <w:t xml:space="preserve"> </w:t>
      </w:r>
      <w:r>
        <w:rPr>
          <w:spacing w:val="-1"/>
        </w:rPr>
        <w:t>discretion,</w:t>
      </w:r>
      <w:r>
        <w:rPr>
          <w:spacing w:val="-2"/>
        </w:rPr>
        <w:t xml:space="preserve"> </w:t>
      </w:r>
      <w:r>
        <w:rPr>
          <w:spacing w:val="-1"/>
        </w:rPr>
        <w:t>to withhold,</w:t>
      </w:r>
      <w:r>
        <w:rPr>
          <w:spacing w:val="-2"/>
        </w:rPr>
        <w:t xml:space="preserve"> </w:t>
      </w:r>
      <w:r>
        <w:rPr>
          <w:spacing w:val="-1"/>
        </w:rPr>
        <w:t>cancel</w:t>
      </w:r>
      <w:r>
        <w:rPr>
          <w:spacing w:val="-4"/>
        </w:rPr>
        <w:t xml:space="preserve"> </w:t>
      </w:r>
      <w:r>
        <w:rPr>
          <w:spacing w:val="-1"/>
        </w:rPr>
        <w:t>and invalidate</w:t>
      </w:r>
      <w:r>
        <w:rPr>
          <w:spacing w:val="-2"/>
        </w:rPr>
        <w:t xml:space="preserve"> </w:t>
      </w:r>
      <w:r>
        <w:rPr>
          <w:spacing w:val="-1"/>
        </w:rPr>
        <w:t>examination</w:t>
      </w:r>
      <w:r>
        <w:rPr>
          <w:spacing w:val="-3"/>
        </w:rPr>
        <w:t xml:space="preserve"> </w:t>
      </w:r>
      <w:r>
        <w:rPr>
          <w:spacing w:val="-1"/>
        </w:rPr>
        <w:t>scores,</w:t>
      </w:r>
      <w:r>
        <w:rPr>
          <w:spacing w:val="-2"/>
        </w:rPr>
        <w:t xml:space="preserve"> </w:t>
      </w:r>
      <w:r>
        <w:rPr>
          <w:spacing w:val="-1"/>
        </w:rPr>
        <w:t>without</w:t>
      </w:r>
      <w:r>
        <w:t xml:space="preserve"> </w:t>
      </w:r>
      <w:r>
        <w:rPr>
          <w:spacing w:val="-1"/>
        </w:rPr>
        <w:t>any</w:t>
      </w:r>
      <w:r>
        <w:rPr>
          <w:spacing w:val="85"/>
          <w:w w:val="99"/>
        </w:rPr>
        <w:t xml:space="preserve"> </w:t>
      </w:r>
      <w:r>
        <w:rPr>
          <w:spacing w:val="-1"/>
        </w:rPr>
        <w:t>requirement</w:t>
      </w:r>
      <w:r>
        <w:rPr>
          <w:spacing w:val="-4"/>
        </w:rPr>
        <w:t xml:space="preserve"> </w:t>
      </w:r>
      <w:r>
        <w:t>to</w:t>
      </w:r>
      <w:r>
        <w:rPr>
          <w:spacing w:val="-4"/>
        </w:rPr>
        <w:t xml:space="preserve"> </w:t>
      </w:r>
      <w:r>
        <w:rPr>
          <w:spacing w:val="-1"/>
        </w:rPr>
        <w:t>demonstrate</w:t>
      </w:r>
      <w:r>
        <w:rPr>
          <w:spacing w:val="-4"/>
        </w:rPr>
        <w:t xml:space="preserve"> </w:t>
      </w:r>
      <w:r>
        <w:rPr>
          <w:spacing w:val="-1"/>
        </w:rPr>
        <w:t xml:space="preserve">that </w:t>
      </w:r>
      <w:r>
        <w:t>I</w:t>
      </w:r>
      <w:r>
        <w:rPr>
          <w:spacing w:val="-5"/>
        </w:rPr>
        <w:t xml:space="preserve"> </w:t>
      </w:r>
      <w:r>
        <w:t>or</w:t>
      </w:r>
      <w:r>
        <w:rPr>
          <w:spacing w:val="-1"/>
        </w:rPr>
        <w:t xml:space="preserve"> any</w:t>
      </w:r>
      <w:r>
        <w:rPr>
          <w:spacing w:val="-3"/>
        </w:rPr>
        <w:t xml:space="preserve"> </w:t>
      </w:r>
      <w:r>
        <w:rPr>
          <w:spacing w:val="-1"/>
        </w:rPr>
        <w:t>other</w:t>
      </w:r>
      <w:r>
        <w:rPr>
          <w:spacing w:val="-2"/>
        </w:rPr>
        <w:t xml:space="preserve"> </w:t>
      </w:r>
      <w:r>
        <w:rPr>
          <w:spacing w:val="-1"/>
        </w:rPr>
        <w:t>examinee</w:t>
      </w:r>
      <w:r>
        <w:rPr>
          <w:spacing w:val="-2"/>
        </w:rPr>
        <w:t xml:space="preserve"> </w:t>
      </w:r>
      <w:r>
        <w:rPr>
          <w:spacing w:val="-1"/>
        </w:rPr>
        <w:t>violated</w:t>
      </w:r>
      <w:r>
        <w:rPr>
          <w:spacing w:val="-4"/>
        </w:rPr>
        <w:t xml:space="preserve"> </w:t>
      </w:r>
      <w:r>
        <w:t>the</w:t>
      </w:r>
      <w:r>
        <w:rPr>
          <w:spacing w:val="-4"/>
        </w:rPr>
        <w:t xml:space="preserve"> </w:t>
      </w:r>
      <w:r>
        <w:rPr>
          <w:spacing w:val="-1"/>
        </w:rPr>
        <w:t>terms</w:t>
      </w:r>
      <w:r>
        <w:rPr>
          <w:spacing w:val="-3"/>
        </w:rPr>
        <w:t xml:space="preserve"> </w:t>
      </w:r>
      <w:r>
        <w:t>of</w:t>
      </w:r>
      <w:r>
        <w:rPr>
          <w:spacing w:val="-3"/>
        </w:rPr>
        <w:t xml:space="preserve"> </w:t>
      </w:r>
      <w:r>
        <w:rPr>
          <w:spacing w:val="-1"/>
        </w:rPr>
        <w:t>the</w:t>
      </w:r>
      <w:r>
        <w:rPr>
          <w:spacing w:val="-2"/>
        </w:rPr>
        <w:t xml:space="preserve"> </w:t>
      </w:r>
      <w:r>
        <w:rPr>
          <w:spacing w:val="-1"/>
        </w:rPr>
        <w:t>Examinee</w:t>
      </w:r>
      <w:r>
        <w:rPr>
          <w:spacing w:val="89"/>
          <w:w w:val="99"/>
        </w:rPr>
        <w:t xml:space="preserve"> </w:t>
      </w:r>
      <w:r>
        <w:rPr>
          <w:spacing w:val="-1"/>
        </w:rPr>
        <w:t>Agreement.</w:t>
      </w:r>
      <w:r>
        <w:rPr>
          <w:spacing w:val="-3"/>
        </w:rPr>
        <w:t xml:space="preserve"> </w:t>
      </w:r>
      <w:r>
        <w:t>I</w:t>
      </w:r>
      <w:r>
        <w:rPr>
          <w:spacing w:val="-2"/>
        </w:rPr>
        <w:t xml:space="preserve"> </w:t>
      </w:r>
      <w:r>
        <w:rPr>
          <w:spacing w:val="-1"/>
        </w:rPr>
        <w:t>agree</w:t>
      </w:r>
      <w:r>
        <w:rPr>
          <w:spacing w:val="-3"/>
        </w:rPr>
        <w:t xml:space="preserve"> </w:t>
      </w:r>
      <w:r>
        <w:rPr>
          <w:spacing w:val="-1"/>
        </w:rPr>
        <w:t xml:space="preserve">that </w:t>
      </w:r>
      <w:r>
        <w:rPr>
          <w:spacing w:val="-2"/>
        </w:rPr>
        <w:t>if</w:t>
      </w:r>
      <w:r>
        <w:t xml:space="preserve"> </w:t>
      </w:r>
      <w:r>
        <w:rPr>
          <w:spacing w:val="-1"/>
        </w:rPr>
        <w:t>NBCE</w:t>
      </w:r>
      <w:r>
        <w:rPr>
          <w:spacing w:val="-2"/>
        </w:rPr>
        <w:t xml:space="preserve"> </w:t>
      </w:r>
      <w:r>
        <w:rPr>
          <w:spacing w:val="-1"/>
        </w:rPr>
        <w:t>invalidates</w:t>
      </w:r>
      <w:r>
        <w:rPr>
          <w:spacing w:val="-2"/>
        </w:rPr>
        <w:t xml:space="preserve"> </w:t>
      </w:r>
      <w:r>
        <w:t>my</w:t>
      </w:r>
      <w:r>
        <w:rPr>
          <w:spacing w:val="-5"/>
        </w:rPr>
        <w:t xml:space="preserve"> </w:t>
      </w:r>
      <w:r>
        <w:rPr>
          <w:spacing w:val="-1"/>
        </w:rPr>
        <w:t xml:space="preserve">examination score, </w:t>
      </w:r>
      <w:r>
        <w:t>I</w:t>
      </w:r>
      <w:r>
        <w:rPr>
          <w:spacing w:val="-2"/>
        </w:rPr>
        <w:t xml:space="preserve"> </w:t>
      </w:r>
      <w:r>
        <w:rPr>
          <w:spacing w:val="-1"/>
        </w:rPr>
        <w:t>will</w:t>
      </w:r>
      <w:r>
        <w:rPr>
          <w:spacing w:val="-5"/>
        </w:rPr>
        <w:t xml:space="preserve"> </w:t>
      </w:r>
      <w:r>
        <w:rPr>
          <w:spacing w:val="-1"/>
        </w:rPr>
        <w:t>not</w:t>
      </w:r>
      <w:r>
        <w:t xml:space="preserve"> </w:t>
      </w:r>
      <w:r>
        <w:rPr>
          <w:spacing w:val="-1"/>
        </w:rPr>
        <w:t>be entitled</w:t>
      </w:r>
      <w:r>
        <w:rPr>
          <w:spacing w:val="-4"/>
        </w:rPr>
        <w:t xml:space="preserve"> </w:t>
      </w:r>
      <w:r>
        <w:rPr>
          <w:spacing w:val="-1"/>
        </w:rPr>
        <w:t xml:space="preserve">to </w:t>
      </w:r>
      <w:r>
        <w:t>a</w:t>
      </w:r>
      <w:r>
        <w:rPr>
          <w:spacing w:val="87"/>
        </w:rPr>
        <w:t xml:space="preserve"> </w:t>
      </w:r>
      <w:r>
        <w:t>refund</w:t>
      </w:r>
      <w:r>
        <w:rPr>
          <w:spacing w:val="-4"/>
        </w:rPr>
        <w:t xml:space="preserve"> </w:t>
      </w:r>
      <w:r>
        <w:t>for</w:t>
      </w:r>
      <w:r>
        <w:rPr>
          <w:spacing w:val="-4"/>
        </w:rPr>
        <w:t xml:space="preserve"> </w:t>
      </w:r>
      <w:r>
        <w:rPr>
          <w:spacing w:val="-1"/>
        </w:rPr>
        <w:t>the</w:t>
      </w:r>
      <w:r>
        <w:rPr>
          <w:spacing w:val="-4"/>
        </w:rPr>
        <w:t xml:space="preserve"> </w:t>
      </w:r>
      <w:r>
        <w:rPr>
          <w:spacing w:val="-1"/>
        </w:rPr>
        <w:t>examination, and</w:t>
      </w:r>
      <w:r>
        <w:rPr>
          <w:spacing w:val="-3"/>
        </w:rPr>
        <w:t xml:space="preserve"> </w:t>
      </w:r>
      <w:r>
        <w:t>I</w:t>
      </w:r>
      <w:r>
        <w:rPr>
          <w:spacing w:val="-3"/>
        </w:rPr>
        <w:t xml:space="preserve"> </w:t>
      </w:r>
      <w:r>
        <w:rPr>
          <w:spacing w:val="-1"/>
        </w:rPr>
        <w:t xml:space="preserve">will </w:t>
      </w:r>
      <w:r>
        <w:t>be</w:t>
      </w:r>
      <w:r>
        <w:rPr>
          <w:spacing w:val="-4"/>
        </w:rPr>
        <w:t xml:space="preserve"> </w:t>
      </w:r>
      <w:r>
        <w:rPr>
          <w:spacing w:val="-1"/>
        </w:rPr>
        <w:t>required</w:t>
      </w:r>
      <w:r>
        <w:rPr>
          <w:spacing w:val="-3"/>
        </w:rPr>
        <w:t xml:space="preserve"> </w:t>
      </w:r>
      <w:r>
        <w:t>to</w:t>
      </w:r>
      <w:r>
        <w:rPr>
          <w:spacing w:val="-3"/>
        </w:rPr>
        <w:t xml:space="preserve"> </w:t>
      </w:r>
      <w:r>
        <w:t>pay</w:t>
      </w:r>
      <w:r>
        <w:rPr>
          <w:spacing w:val="-6"/>
        </w:rPr>
        <w:t xml:space="preserve"> </w:t>
      </w:r>
      <w:r>
        <w:t>the</w:t>
      </w:r>
      <w:r>
        <w:rPr>
          <w:spacing w:val="-3"/>
        </w:rPr>
        <w:t xml:space="preserve"> </w:t>
      </w:r>
      <w:r>
        <w:rPr>
          <w:spacing w:val="-1"/>
        </w:rPr>
        <w:t>established</w:t>
      </w:r>
      <w:r>
        <w:rPr>
          <w:spacing w:val="-3"/>
        </w:rPr>
        <w:t xml:space="preserve"> </w:t>
      </w:r>
      <w:r>
        <w:rPr>
          <w:spacing w:val="-1"/>
        </w:rPr>
        <w:t>fee</w:t>
      </w:r>
      <w:r>
        <w:rPr>
          <w:spacing w:val="-2"/>
        </w:rPr>
        <w:t xml:space="preserve"> </w:t>
      </w:r>
      <w:r>
        <w:rPr>
          <w:spacing w:val="-1"/>
        </w:rPr>
        <w:t>to</w:t>
      </w:r>
      <w:r>
        <w:rPr>
          <w:spacing w:val="-3"/>
        </w:rPr>
        <w:t xml:space="preserve"> </w:t>
      </w:r>
      <w:r>
        <w:rPr>
          <w:spacing w:val="-1"/>
        </w:rPr>
        <w:t>take</w:t>
      </w:r>
      <w:r>
        <w:rPr>
          <w:spacing w:val="-2"/>
        </w:rPr>
        <w:t xml:space="preserve"> </w:t>
      </w:r>
      <w:r>
        <w:t>the</w:t>
      </w:r>
      <w:r>
        <w:rPr>
          <w:spacing w:val="70"/>
          <w:w w:val="99"/>
        </w:rPr>
        <w:t xml:space="preserve"> </w:t>
      </w:r>
      <w:r>
        <w:rPr>
          <w:spacing w:val="-1"/>
        </w:rPr>
        <w:t>examination again,</w:t>
      </w:r>
      <w:r>
        <w:rPr>
          <w:spacing w:val="-5"/>
        </w:rPr>
        <w:t xml:space="preserve"> </w:t>
      </w:r>
      <w:r>
        <w:t>if I</w:t>
      </w:r>
      <w:r>
        <w:rPr>
          <w:spacing w:val="-5"/>
        </w:rPr>
        <w:t xml:space="preserve"> </w:t>
      </w:r>
      <w:r>
        <w:rPr>
          <w:spacing w:val="-2"/>
        </w:rPr>
        <w:t xml:space="preserve">am </w:t>
      </w:r>
      <w:r>
        <w:rPr>
          <w:spacing w:val="-1"/>
        </w:rPr>
        <w:t>permitted</w:t>
      </w:r>
      <w:r>
        <w:rPr>
          <w:spacing w:val="-3"/>
        </w:rPr>
        <w:t xml:space="preserve"> </w:t>
      </w:r>
      <w:r>
        <w:t>by</w:t>
      </w:r>
      <w:r>
        <w:rPr>
          <w:spacing w:val="-6"/>
        </w:rPr>
        <w:t xml:space="preserve"> </w:t>
      </w:r>
      <w:r>
        <w:rPr>
          <w:spacing w:val="-1"/>
        </w:rPr>
        <w:t xml:space="preserve">NBCE </w:t>
      </w:r>
      <w:r>
        <w:t>to</w:t>
      </w:r>
      <w:r>
        <w:rPr>
          <w:spacing w:val="-7"/>
        </w:rPr>
        <w:t xml:space="preserve"> </w:t>
      </w:r>
      <w:r>
        <w:rPr>
          <w:spacing w:val="-1"/>
        </w:rPr>
        <w:t>take the</w:t>
      </w:r>
      <w:r>
        <w:rPr>
          <w:spacing w:val="-4"/>
        </w:rPr>
        <w:t xml:space="preserve"> </w:t>
      </w:r>
      <w:r>
        <w:rPr>
          <w:spacing w:val="-1"/>
        </w:rPr>
        <w:t>examination</w:t>
      </w:r>
      <w:r>
        <w:rPr>
          <w:spacing w:val="-4"/>
        </w:rPr>
        <w:t xml:space="preserve"> </w:t>
      </w:r>
      <w:r>
        <w:rPr>
          <w:spacing w:val="-1"/>
        </w:rPr>
        <w:t>again.</w:t>
      </w:r>
    </w:p>
    <w:p w14:paraId="09D7746C" w14:textId="77777777" w:rsidR="00827452" w:rsidRDefault="00827452" w:rsidP="00827452">
      <w:pPr>
        <w:jc w:val="both"/>
      </w:pPr>
    </w:p>
    <w:p w14:paraId="7989D3D2" w14:textId="61DFA6D8" w:rsidR="00827452" w:rsidRDefault="00827452" w:rsidP="00827452">
      <w:pPr>
        <w:pStyle w:val="BodyText"/>
        <w:ind w:left="119" w:right="248" w:firstLine="0"/>
        <w:jc w:val="both"/>
        <w:rPr>
          <w:spacing w:val="-1"/>
        </w:rPr>
      </w:pPr>
      <w:r>
        <w:t>I</w:t>
      </w:r>
      <w:r>
        <w:rPr>
          <w:spacing w:val="-2"/>
        </w:rPr>
        <w:t xml:space="preserve"> </w:t>
      </w:r>
      <w:r>
        <w:rPr>
          <w:spacing w:val="-1"/>
        </w:rPr>
        <w:t>authorize</w:t>
      </w:r>
      <w:r>
        <w:rPr>
          <w:spacing w:val="-3"/>
        </w:rPr>
        <w:t xml:space="preserve"> </w:t>
      </w:r>
      <w:r>
        <w:t>the</w:t>
      </w:r>
      <w:r>
        <w:rPr>
          <w:spacing w:val="-3"/>
        </w:rPr>
        <w:t xml:space="preserve"> </w:t>
      </w:r>
      <w:r>
        <w:rPr>
          <w:spacing w:val="-1"/>
        </w:rPr>
        <w:t>NBCE</w:t>
      </w:r>
      <w:r>
        <w:rPr>
          <w:spacing w:val="-4"/>
        </w:rPr>
        <w:t xml:space="preserve"> </w:t>
      </w:r>
      <w:r>
        <w:t>to</w:t>
      </w:r>
      <w:r>
        <w:rPr>
          <w:spacing w:val="-1"/>
        </w:rPr>
        <w:t xml:space="preserve"> release </w:t>
      </w:r>
      <w:r>
        <w:t>a</w:t>
      </w:r>
      <w:r>
        <w:rPr>
          <w:spacing w:val="-3"/>
        </w:rPr>
        <w:t xml:space="preserve"> </w:t>
      </w:r>
      <w:r>
        <w:rPr>
          <w:spacing w:val="-1"/>
        </w:rPr>
        <w:t>report</w:t>
      </w:r>
      <w:r>
        <w:rPr>
          <w:spacing w:val="-3"/>
        </w:rPr>
        <w:t xml:space="preserve"> </w:t>
      </w:r>
      <w:r>
        <w:t>of</w:t>
      </w:r>
      <w:r>
        <w:rPr>
          <w:spacing w:val="-3"/>
        </w:rPr>
        <w:t xml:space="preserve"> </w:t>
      </w:r>
      <w:r>
        <w:t>my</w:t>
      </w:r>
      <w:r>
        <w:rPr>
          <w:spacing w:val="-2"/>
        </w:rPr>
        <w:t xml:space="preserve"> </w:t>
      </w:r>
      <w:r>
        <w:rPr>
          <w:spacing w:val="-1"/>
        </w:rPr>
        <w:t>scores</w:t>
      </w:r>
      <w:r>
        <w:rPr>
          <w:spacing w:val="-2"/>
        </w:rPr>
        <w:t xml:space="preserve"> </w:t>
      </w:r>
      <w:r>
        <w:rPr>
          <w:spacing w:val="-1"/>
        </w:rPr>
        <w:t>from</w:t>
      </w:r>
      <w:r>
        <w:rPr>
          <w:spacing w:val="-4"/>
        </w:rPr>
        <w:t xml:space="preserve"> </w:t>
      </w:r>
      <w:r>
        <w:t>this</w:t>
      </w:r>
      <w:r>
        <w:rPr>
          <w:spacing w:val="-3"/>
        </w:rPr>
        <w:t xml:space="preserve"> </w:t>
      </w:r>
      <w:r>
        <w:rPr>
          <w:spacing w:val="-1"/>
        </w:rPr>
        <w:t>examination</w:t>
      </w:r>
      <w:r>
        <w:t xml:space="preserve"> </w:t>
      </w:r>
      <w:r>
        <w:rPr>
          <w:spacing w:val="-1"/>
        </w:rPr>
        <w:t xml:space="preserve">to </w:t>
      </w:r>
      <w:r>
        <w:rPr>
          <w:spacing w:val="-2"/>
        </w:rPr>
        <w:t>an</w:t>
      </w:r>
      <w:r>
        <w:t xml:space="preserve"> </w:t>
      </w:r>
      <w:r>
        <w:rPr>
          <w:spacing w:val="-1"/>
        </w:rPr>
        <w:t>authorized</w:t>
      </w:r>
      <w:r>
        <w:rPr>
          <w:spacing w:val="79"/>
        </w:rPr>
        <w:t xml:space="preserve"> </w:t>
      </w:r>
      <w:r>
        <w:rPr>
          <w:spacing w:val="-1"/>
        </w:rPr>
        <w:t>representative</w:t>
      </w:r>
      <w:r>
        <w:rPr>
          <w:spacing w:val="-5"/>
        </w:rPr>
        <w:t xml:space="preserve"> </w:t>
      </w:r>
      <w:r>
        <w:t>of</w:t>
      </w:r>
      <w:r>
        <w:rPr>
          <w:spacing w:val="-5"/>
        </w:rPr>
        <w:t xml:space="preserve"> </w:t>
      </w:r>
      <w:r>
        <w:t>my</w:t>
      </w:r>
      <w:r>
        <w:rPr>
          <w:spacing w:val="-4"/>
        </w:rPr>
        <w:t xml:space="preserve"> </w:t>
      </w:r>
      <w:r>
        <w:rPr>
          <w:spacing w:val="-1"/>
        </w:rPr>
        <w:t>college</w:t>
      </w:r>
      <w:r>
        <w:rPr>
          <w:spacing w:val="-3"/>
        </w:rPr>
        <w:t xml:space="preserve"> </w:t>
      </w:r>
      <w:r>
        <w:t>or</w:t>
      </w:r>
      <w:r>
        <w:rPr>
          <w:spacing w:val="-6"/>
        </w:rPr>
        <w:t xml:space="preserve"> </w:t>
      </w:r>
      <w:r>
        <w:rPr>
          <w:spacing w:val="-1"/>
        </w:rPr>
        <w:t>school.</w:t>
      </w:r>
    </w:p>
    <w:p w14:paraId="5C10893B" w14:textId="77777777" w:rsidR="00827452" w:rsidRDefault="00827452" w:rsidP="00827452">
      <w:pPr>
        <w:pStyle w:val="BodyText"/>
        <w:ind w:left="119" w:right="248" w:firstLine="0"/>
        <w:jc w:val="both"/>
      </w:pPr>
    </w:p>
    <w:p w14:paraId="37900F9B" w14:textId="77777777" w:rsidR="00827452" w:rsidRDefault="00827452" w:rsidP="00827452">
      <w:pPr>
        <w:pStyle w:val="BodyText"/>
        <w:spacing w:after="120"/>
        <w:ind w:left="119" w:right="248" w:firstLine="0"/>
        <w:jc w:val="both"/>
      </w:pPr>
      <w:r>
        <w:t>I</w:t>
      </w:r>
      <w:r>
        <w:rPr>
          <w:spacing w:val="-3"/>
        </w:rPr>
        <w:t xml:space="preserve"> </w:t>
      </w:r>
      <w:r>
        <w:rPr>
          <w:spacing w:val="-1"/>
        </w:rPr>
        <w:t>understand</w:t>
      </w:r>
      <w:r>
        <w:rPr>
          <w:spacing w:val="-3"/>
        </w:rPr>
        <w:t xml:space="preserve"> </w:t>
      </w:r>
      <w:r>
        <w:rPr>
          <w:spacing w:val="-1"/>
        </w:rPr>
        <w:t>and agree</w:t>
      </w:r>
      <w:r>
        <w:rPr>
          <w:spacing w:val="-3"/>
        </w:rPr>
        <w:t xml:space="preserve"> </w:t>
      </w:r>
      <w:r>
        <w:rPr>
          <w:spacing w:val="-1"/>
        </w:rPr>
        <w:t>that</w:t>
      </w:r>
      <w:r>
        <w:rPr>
          <w:spacing w:val="-4"/>
        </w:rPr>
        <w:t xml:space="preserve"> </w:t>
      </w:r>
      <w:r>
        <w:rPr>
          <w:spacing w:val="-1"/>
        </w:rPr>
        <w:t>NBCE reserves</w:t>
      </w:r>
      <w:r>
        <w:rPr>
          <w:spacing w:val="-5"/>
        </w:rPr>
        <w:t xml:space="preserve"> </w:t>
      </w:r>
      <w:r>
        <w:rPr>
          <w:spacing w:val="-1"/>
        </w:rPr>
        <w:t>the right</w:t>
      </w:r>
      <w:r>
        <w:rPr>
          <w:spacing w:val="-4"/>
        </w:rPr>
        <w:t xml:space="preserve"> </w:t>
      </w:r>
      <w:r>
        <w:t>to,</w:t>
      </w:r>
      <w:r>
        <w:rPr>
          <w:spacing w:val="-4"/>
        </w:rPr>
        <w:t xml:space="preserve"> </w:t>
      </w:r>
      <w:r>
        <w:rPr>
          <w:spacing w:val="-1"/>
        </w:rPr>
        <w:t xml:space="preserve">but </w:t>
      </w:r>
      <w:r>
        <w:t>is</w:t>
      </w:r>
      <w:r>
        <w:rPr>
          <w:spacing w:val="-4"/>
        </w:rPr>
        <w:t xml:space="preserve"> </w:t>
      </w:r>
      <w:r>
        <w:rPr>
          <w:spacing w:val="-1"/>
        </w:rPr>
        <w:t>not obligated</w:t>
      </w:r>
      <w:r>
        <w:rPr>
          <w:spacing w:val="-3"/>
        </w:rPr>
        <w:t xml:space="preserve"> </w:t>
      </w:r>
      <w:r>
        <w:t>to,</w:t>
      </w:r>
      <w:r>
        <w:rPr>
          <w:spacing w:val="-2"/>
        </w:rPr>
        <w:t xml:space="preserve"> </w:t>
      </w:r>
      <w:r>
        <w:rPr>
          <w:spacing w:val="-1"/>
        </w:rPr>
        <w:t>investigate</w:t>
      </w:r>
      <w:r>
        <w:rPr>
          <w:spacing w:val="-3"/>
        </w:rPr>
        <w:t xml:space="preserve"> </w:t>
      </w:r>
      <w:r>
        <w:t>any</w:t>
      </w:r>
      <w:r>
        <w:rPr>
          <w:spacing w:val="81"/>
          <w:w w:val="99"/>
        </w:rPr>
        <w:t xml:space="preserve"> </w:t>
      </w:r>
      <w:r>
        <w:rPr>
          <w:spacing w:val="-1"/>
        </w:rPr>
        <w:t>alleged</w:t>
      </w:r>
      <w:r>
        <w:rPr>
          <w:spacing w:val="-2"/>
        </w:rPr>
        <w:t xml:space="preserve"> </w:t>
      </w:r>
      <w:r>
        <w:rPr>
          <w:spacing w:val="-1"/>
        </w:rPr>
        <w:t>violation</w:t>
      </w:r>
      <w:r>
        <w:rPr>
          <w:spacing w:val="-4"/>
        </w:rPr>
        <w:t xml:space="preserve"> </w:t>
      </w:r>
      <w:r>
        <w:t>of</w:t>
      </w:r>
      <w:r>
        <w:rPr>
          <w:spacing w:val="-3"/>
        </w:rPr>
        <w:t xml:space="preserve"> </w:t>
      </w:r>
      <w:r>
        <w:rPr>
          <w:spacing w:val="-1"/>
        </w:rPr>
        <w:t>this</w:t>
      </w:r>
      <w:r>
        <w:rPr>
          <w:spacing w:val="-3"/>
        </w:rPr>
        <w:t xml:space="preserve"> </w:t>
      </w:r>
      <w:r>
        <w:rPr>
          <w:spacing w:val="-1"/>
        </w:rPr>
        <w:t>Examinee</w:t>
      </w:r>
      <w:r>
        <w:rPr>
          <w:spacing w:val="-3"/>
        </w:rPr>
        <w:t xml:space="preserve"> </w:t>
      </w:r>
      <w:r>
        <w:rPr>
          <w:spacing w:val="-1"/>
        </w:rPr>
        <w:t>Agreement</w:t>
      </w:r>
      <w:r>
        <w:rPr>
          <w:spacing w:val="-3"/>
        </w:rPr>
        <w:t xml:space="preserve"> </w:t>
      </w:r>
      <w:r>
        <w:t>or</w:t>
      </w:r>
      <w:r>
        <w:rPr>
          <w:spacing w:val="-5"/>
        </w:rPr>
        <w:t xml:space="preserve"> </w:t>
      </w:r>
      <w:r>
        <w:rPr>
          <w:spacing w:val="-1"/>
        </w:rPr>
        <w:t>any</w:t>
      </w:r>
      <w:r>
        <w:rPr>
          <w:spacing w:val="-3"/>
        </w:rPr>
        <w:t xml:space="preserve"> </w:t>
      </w:r>
      <w:r>
        <w:rPr>
          <w:spacing w:val="-1"/>
        </w:rPr>
        <w:t>alleged activity</w:t>
      </w:r>
      <w:r>
        <w:rPr>
          <w:spacing w:val="-3"/>
        </w:rPr>
        <w:t xml:space="preserve"> </w:t>
      </w:r>
      <w:r>
        <w:t>or</w:t>
      </w:r>
      <w:r>
        <w:rPr>
          <w:spacing w:val="-5"/>
        </w:rPr>
        <w:t xml:space="preserve"> </w:t>
      </w:r>
      <w:r>
        <w:rPr>
          <w:spacing w:val="-1"/>
        </w:rPr>
        <w:t>circumstance</w:t>
      </w:r>
      <w:r>
        <w:rPr>
          <w:spacing w:val="-2"/>
        </w:rPr>
        <w:t xml:space="preserve"> </w:t>
      </w:r>
      <w:r>
        <w:rPr>
          <w:spacing w:val="-1"/>
        </w:rPr>
        <w:t>that</w:t>
      </w:r>
      <w:r>
        <w:rPr>
          <w:spacing w:val="-4"/>
        </w:rPr>
        <w:t xml:space="preserve"> </w:t>
      </w:r>
      <w:r>
        <w:t>may</w:t>
      </w:r>
      <w:r>
        <w:rPr>
          <w:spacing w:val="87"/>
          <w:w w:val="99"/>
        </w:rPr>
        <w:t xml:space="preserve"> </w:t>
      </w:r>
      <w:r>
        <w:rPr>
          <w:spacing w:val="-1"/>
        </w:rPr>
        <w:t>compromise</w:t>
      </w:r>
      <w:r>
        <w:rPr>
          <w:spacing w:val="-4"/>
        </w:rPr>
        <w:t xml:space="preserve"> </w:t>
      </w:r>
      <w:r>
        <w:rPr>
          <w:spacing w:val="-1"/>
        </w:rPr>
        <w:t>the validity,</w:t>
      </w:r>
      <w:r>
        <w:rPr>
          <w:spacing w:val="-4"/>
        </w:rPr>
        <w:t xml:space="preserve"> </w:t>
      </w:r>
      <w:r>
        <w:rPr>
          <w:spacing w:val="-1"/>
        </w:rPr>
        <w:t>integrity,</w:t>
      </w:r>
      <w:r>
        <w:rPr>
          <w:spacing w:val="-4"/>
        </w:rPr>
        <w:t xml:space="preserve"> </w:t>
      </w:r>
      <w:r>
        <w:t>or</w:t>
      </w:r>
      <w:r>
        <w:rPr>
          <w:spacing w:val="-1"/>
        </w:rPr>
        <w:t xml:space="preserve"> security</w:t>
      </w:r>
      <w:r>
        <w:rPr>
          <w:spacing w:val="-5"/>
        </w:rPr>
        <w:t xml:space="preserve"> </w:t>
      </w:r>
      <w:r>
        <w:t>of</w:t>
      </w:r>
      <w:r>
        <w:rPr>
          <w:spacing w:val="-3"/>
        </w:rPr>
        <w:t xml:space="preserve"> </w:t>
      </w:r>
      <w:r>
        <w:rPr>
          <w:spacing w:val="-1"/>
        </w:rPr>
        <w:t>any</w:t>
      </w:r>
      <w:r>
        <w:rPr>
          <w:spacing w:val="-2"/>
        </w:rPr>
        <w:t xml:space="preserve"> </w:t>
      </w:r>
      <w:r>
        <w:rPr>
          <w:spacing w:val="-1"/>
        </w:rPr>
        <w:t>portion</w:t>
      </w:r>
      <w:r>
        <w:t xml:space="preserve"> </w:t>
      </w:r>
      <w:r>
        <w:rPr>
          <w:spacing w:val="-1"/>
        </w:rPr>
        <w:t>of</w:t>
      </w:r>
      <w:r>
        <w:t xml:space="preserve"> a</w:t>
      </w:r>
      <w:r>
        <w:rPr>
          <w:spacing w:val="-4"/>
        </w:rPr>
        <w:t xml:space="preserve"> </w:t>
      </w:r>
      <w:r>
        <w:rPr>
          <w:spacing w:val="-1"/>
        </w:rPr>
        <w:t>NBCE examination,</w:t>
      </w:r>
      <w:r>
        <w:rPr>
          <w:spacing w:val="-4"/>
        </w:rPr>
        <w:t xml:space="preserve"> </w:t>
      </w:r>
      <w:r>
        <w:t>or</w:t>
      </w:r>
      <w:r>
        <w:rPr>
          <w:spacing w:val="-4"/>
        </w:rPr>
        <w:t xml:space="preserve"> </w:t>
      </w:r>
      <w:r>
        <w:t>the</w:t>
      </w:r>
      <w:r>
        <w:rPr>
          <w:spacing w:val="91"/>
          <w:w w:val="99"/>
        </w:rPr>
        <w:t xml:space="preserve"> </w:t>
      </w:r>
      <w:r>
        <w:t>results</w:t>
      </w:r>
      <w:r>
        <w:rPr>
          <w:spacing w:val="-5"/>
        </w:rPr>
        <w:t xml:space="preserve"> </w:t>
      </w:r>
      <w:r>
        <w:rPr>
          <w:spacing w:val="-1"/>
        </w:rPr>
        <w:t>thereof.</w:t>
      </w:r>
      <w:r>
        <w:rPr>
          <w:spacing w:val="-3"/>
        </w:rPr>
        <w:t xml:space="preserve"> </w:t>
      </w:r>
      <w:r>
        <w:rPr>
          <w:spacing w:val="-1"/>
        </w:rPr>
        <w:t>Upon</w:t>
      </w:r>
      <w:r>
        <w:rPr>
          <w:spacing w:val="-4"/>
        </w:rPr>
        <w:t xml:space="preserve"> </w:t>
      </w:r>
      <w:r>
        <w:rPr>
          <w:spacing w:val="-1"/>
        </w:rPr>
        <w:t>receiving</w:t>
      </w:r>
      <w:r>
        <w:rPr>
          <w:spacing w:val="-3"/>
        </w:rPr>
        <w:t xml:space="preserve"> </w:t>
      </w:r>
      <w:r>
        <w:rPr>
          <w:spacing w:val="-1"/>
        </w:rPr>
        <w:t>notice</w:t>
      </w:r>
      <w:r>
        <w:rPr>
          <w:spacing w:val="-4"/>
        </w:rPr>
        <w:t xml:space="preserve"> </w:t>
      </w:r>
      <w:r>
        <w:rPr>
          <w:spacing w:val="-1"/>
        </w:rPr>
        <w:t>from</w:t>
      </w:r>
      <w:r>
        <w:rPr>
          <w:spacing w:val="-2"/>
        </w:rPr>
        <w:t xml:space="preserve"> </w:t>
      </w:r>
      <w:r>
        <w:rPr>
          <w:spacing w:val="-1"/>
        </w:rPr>
        <w:t>NBCE</w:t>
      </w:r>
      <w:r>
        <w:rPr>
          <w:spacing w:val="-5"/>
        </w:rPr>
        <w:t xml:space="preserve"> </w:t>
      </w:r>
      <w:r>
        <w:rPr>
          <w:spacing w:val="-1"/>
        </w:rPr>
        <w:t xml:space="preserve">that </w:t>
      </w:r>
      <w:r>
        <w:t>it</w:t>
      </w:r>
      <w:r>
        <w:rPr>
          <w:spacing w:val="-4"/>
        </w:rPr>
        <w:t xml:space="preserve"> </w:t>
      </w:r>
      <w:r>
        <w:t>is</w:t>
      </w:r>
      <w:r>
        <w:rPr>
          <w:spacing w:val="-3"/>
        </w:rPr>
        <w:t xml:space="preserve"> </w:t>
      </w:r>
      <w:r>
        <w:rPr>
          <w:spacing w:val="-1"/>
        </w:rPr>
        <w:t>conducting</w:t>
      </w:r>
      <w:r>
        <w:rPr>
          <w:spacing w:val="-4"/>
        </w:rPr>
        <w:t xml:space="preserve"> </w:t>
      </w:r>
      <w:r>
        <w:t>an</w:t>
      </w:r>
      <w:r>
        <w:rPr>
          <w:spacing w:val="-4"/>
        </w:rPr>
        <w:t xml:space="preserve"> </w:t>
      </w:r>
      <w:r>
        <w:rPr>
          <w:spacing w:val="-1"/>
        </w:rPr>
        <w:t>investigation</w:t>
      </w:r>
      <w:r>
        <w:rPr>
          <w:spacing w:val="-4"/>
        </w:rPr>
        <w:t xml:space="preserve"> </w:t>
      </w:r>
      <w:r>
        <w:rPr>
          <w:spacing w:val="-1"/>
        </w:rPr>
        <w:t>related</w:t>
      </w:r>
      <w:r>
        <w:rPr>
          <w:spacing w:val="99"/>
        </w:rPr>
        <w:t xml:space="preserve"> </w:t>
      </w:r>
      <w:r>
        <w:t>to</w:t>
      </w:r>
      <w:r>
        <w:rPr>
          <w:spacing w:val="-4"/>
        </w:rPr>
        <w:t xml:space="preserve"> </w:t>
      </w:r>
      <w:r>
        <w:t>the</w:t>
      </w:r>
      <w:r>
        <w:rPr>
          <w:spacing w:val="-3"/>
        </w:rPr>
        <w:t xml:space="preserve"> </w:t>
      </w:r>
      <w:r>
        <w:rPr>
          <w:spacing w:val="-1"/>
        </w:rPr>
        <w:t>examination,</w:t>
      </w:r>
      <w:r>
        <w:rPr>
          <w:spacing w:val="-2"/>
        </w:rPr>
        <w:t xml:space="preserve"> </w:t>
      </w:r>
      <w:r>
        <w:t>I</w:t>
      </w:r>
      <w:r>
        <w:rPr>
          <w:spacing w:val="-4"/>
        </w:rPr>
        <w:t xml:space="preserve"> </w:t>
      </w:r>
      <w:r>
        <w:rPr>
          <w:spacing w:val="-1"/>
        </w:rPr>
        <w:t>understand</w:t>
      </w:r>
      <w:r>
        <w:rPr>
          <w:spacing w:val="-3"/>
        </w:rPr>
        <w:t xml:space="preserve"> </w:t>
      </w:r>
      <w:r>
        <w:rPr>
          <w:spacing w:val="-1"/>
        </w:rPr>
        <w:t>and agree</w:t>
      </w:r>
      <w:r>
        <w:rPr>
          <w:spacing w:val="-3"/>
        </w:rPr>
        <w:t xml:space="preserve"> </w:t>
      </w:r>
      <w:r>
        <w:rPr>
          <w:spacing w:val="-1"/>
        </w:rPr>
        <w:t>that</w:t>
      </w:r>
      <w:r>
        <w:rPr>
          <w:spacing w:val="-4"/>
        </w:rPr>
        <w:t xml:space="preserve"> </w:t>
      </w:r>
      <w:r>
        <w:t>I</w:t>
      </w:r>
      <w:r>
        <w:rPr>
          <w:spacing w:val="-2"/>
        </w:rPr>
        <w:t xml:space="preserve"> </w:t>
      </w:r>
      <w:r>
        <w:t>am</w:t>
      </w:r>
      <w:r>
        <w:rPr>
          <w:spacing w:val="-2"/>
        </w:rPr>
        <w:t xml:space="preserve"> </w:t>
      </w:r>
      <w:r>
        <w:rPr>
          <w:spacing w:val="-1"/>
        </w:rPr>
        <w:t>required</w:t>
      </w:r>
      <w:r>
        <w:rPr>
          <w:spacing w:val="-3"/>
        </w:rPr>
        <w:t xml:space="preserve"> </w:t>
      </w:r>
      <w:r>
        <w:t>to:</w:t>
      </w:r>
    </w:p>
    <w:p w14:paraId="2CB391F0" w14:textId="77777777" w:rsidR="00827452" w:rsidRDefault="00827452" w:rsidP="00827452">
      <w:pPr>
        <w:pStyle w:val="BodyText"/>
        <w:numPr>
          <w:ilvl w:val="0"/>
          <w:numId w:val="2"/>
        </w:numPr>
        <w:tabs>
          <w:tab w:val="left" w:pos="840"/>
        </w:tabs>
        <w:spacing w:after="120"/>
        <w:jc w:val="both"/>
      </w:pPr>
      <w:r>
        <w:t>fully</w:t>
      </w:r>
      <w:r>
        <w:rPr>
          <w:spacing w:val="-4"/>
        </w:rPr>
        <w:t xml:space="preserve"> </w:t>
      </w:r>
      <w:r>
        <w:rPr>
          <w:spacing w:val="-1"/>
        </w:rPr>
        <w:t>cooperate</w:t>
      </w:r>
      <w:r>
        <w:rPr>
          <w:spacing w:val="-3"/>
        </w:rPr>
        <w:t xml:space="preserve"> </w:t>
      </w:r>
      <w:r>
        <w:rPr>
          <w:spacing w:val="-1"/>
        </w:rPr>
        <w:t>with</w:t>
      </w:r>
      <w:r>
        <w:rPr>
          <w:spacing w:val="-5"/>
        </w:rPr>
        <w:t xml:space="preserve"> </w:t>
      </w:r>
      <w:r>
        <w:rPr>
          <w:spacing w:val="-1"/>
        </w:rPr>
        <w:t>the</w:t>
      </w:r>
      <w:r>
        <w:rPr>
          <w:spacing w:val="-3"/>
        </w:rPr>
        <w:t xml:space="preserve"> </w:t>
      </w:r>
      <w:r>
        <w:rPr>
          <w:spacing w:val="-1"/>
        </w:rPr>
        <w:t>investigation;</w:t>
      </w:r>
    </w:p>
    <w:p w14:paraId="7FF27BDA" w14:textId="77777777" w:rsidR="00827452" w:rsidRDefault="00827452" w:rsidP="00827452">
      <w:pPr>
        <w:pStyle w:val="BodyText"/>
        <w:numPr>
          <w:ilvl w:val="0"/>
          <w:numId w:val="2"/>
        </w:numPr>
        <w:tabs>
          <w:tab w:val="left" w:pos="840"/>
        </w:tabs>
        <w:spacing w:after="120"/>
        <w:jc w:val="both"/>
      </w:pPr>
      <w:r>
        <w:rPr>
          <w:spacing w:val="-1"/>
        </w:rPr>
        <w:t>disclose</w:t>
      </w:r>
      <w:r>
        <w:rPr>
          <w:spacing w:val="-2"/>
        </w:rPr>
        <w:t xml:space="preserve"> </w:t>
      </w:r>
      <w:r>
        <w:rPr>
          <w:spacing w:val="-1"/>
        </w:rPr>
        <w:t>to</w:t>
      </w:r>
      <w:r>
        <w:rPr>
          <w:spacing w:val="-4"/>
        </w:rPr>
        <w:t xml:space="preserve"> </w:t>
      </w:r>
      <w:r>
        <w:rPr>
          <w:spacing w:val="-1"/>
        </w:rPr>
        <w:t>NBCE</w:t>
      </w:r>
      <w:r>
        <w:rPr>
          <w:spacing w:val="-2"/>
        </w:rPr>
        <w:t xml:space="preserve"> </w:t>
      </w:r>
      <w:r>
        <w:t>all</w:t>
      </w:r>
      <w:r>
        <w:rPr>
          <w:spacing w:val="-3"/>
        </w:rPr>
        <w:t xml:space="preserve"> </w:t>
      </w:r>
      <w:r>
        <w:rPr>
          <w:spacing w:val="-1"/>
        </w:rPr>
        <w:t>knowledge</w:t>
      </w:r>
      <w:r>
        <w:rPr>
          <w:spacing w:val="-2"/>
        </w:rPr>
        <w:t xml:space="preserve"> </w:t>
      </w:r>
      <w:r>
        <w:rPr>
          <w:spacing w:val="-1"/>
        </w:rPr>
        <w:t>that</w:t>
      </w:r>
      <w:r>
        <w:rPr>
          <w:spacing w:val="-4"/>
        </w:rPr>
        <w:t xml:space="preserve"> </w:t>
      </w:r>
      <w:r>
        <w:rPr>
          <w:spacing w:val="-1"/>
        </w:rPr>
        <w:t>could</w:t>
      </w:r>
      <w:r>
        <w:rPr>
          <w:spacing w:val="-3"/>
        </w:rPr>
        <w:t xml:space="preserve"> </w:t>
      </w:r>
      <w:r>
        <w:rPr>
          <w:spacing w:val="-1"/>
        </w:rPr>
        <w:t>potentially</w:t>
      </w:r>
      <w:r>
        <w:rPr>
          <w:spacing w:val="-3"/>
        </w:rPr>
        <w:t xml:space="preserve"> </w:t>
      </w:r>
      <w:r>
        <w:rPr>
          <w:spacing w:val="-1"/>
        </w:rPr>
        <w:t>relate</w:t>
      </w:r>
      <w:r>
        <w:rPr>
          <w:spacing w:val="-4"/>
        </w:rPr>
        <w:t xml:space="preserve"> </w:t>
      </w:r>
      <w:r>
        <w:t>to</w:t>
      </w:r>
      <w:r>
        <w:rPr>
          <w:spacing w:val="-4"/>
        </w:rPr>
        <w:t xml:space="preserve"> </w:t>
      </w:r>
      <w:r>
        <w:rPr>
          <w:spacing w:val="-1"/>
        </w:rPr>
        <w:t>the</w:t>
      </w:r>
      <w:r>
        <w:rPr>
          <w:spacing w:val="-2"/>
        </w:rPr>
        <w:t xml:space="preserve"> </w:t>
      </w:r>
      <w:r>
        <w:rPr>
          <w:spacing w:val="-1"/>
        </w:rPr>
        <w:t>investigation;</w:t>
      </w:r>
    </w:p>
    <w:p w14:paraId="148647F8" w14:textId="77777777" w:rsidR="00827452" w:rsidRDefault="00827452" w:rsidP="00827452">
      <w:pPr>
        <w:pStyle w:val="BodyText"/>
        <w:numPr>
          <w:ilvl w:val="0"/>
          <w:numId w:val="2"/>
        </w:numPr>
        <w:tabs>
          <w:tab w:val="left" w:pos="840"/>
        </w:tabs>
        <w:spacing w:after="120"/>
        <w:jc w:val="both"/>
      </w:pPr>
      <w:r>
        <w:rPr>
          <w:spacing w:val="-1"/>
        </w:rPr>
        <w:t>produce</w:t>
      </w:r>
      <w:r>
        <w:rPr>
          <w:spacing w:val="-2"/>
        </w:rPr>
        <w:t xml:space="preserve"> </w:t>
      </w:r>
      <w:r>
        <w:t>all</w:t>
      </w:r>
      <w:r>
        <w:rPr>
          <w:spacing w:val="-5"/>
        </w:rPr>
        <w:t xml:space="preserve"> </w:t>
      </w:r>
      <w:r>
        <w:rPr>
          <w:spacing w:val="-1"/>
        </w:rPr>
        <w:t>documents,</w:t>
      </w:r>
      <w:r>
        <w:rPr>
          <w:spacing w:val="-4"/>
        </w:rPr>
        <w:t xml:space="preserve"> </w:t>
      </w:r>
      <w:r>
        <w:t>data</w:t>
      </w:r>
      <w:r>
        <w:rPr>
          <w:spacing w:val="-5"/>
        </w:rPr>
        <w:t xml:space="preserve"> </w:t>
      </w:r>
      <w:r>
        <w:rPr>
          <w:spacing w:val="-1"/>
        </w:rPr>
        <w:t>and</w:t>
      </w:r>
      <w:r>
        <w:t xml:space="preserve"> </w:t>
      </w:r>
      <w:r>
        <w:rPr>
          <w:spacing w:val="-1"/>
        </w:rPr>
        <w:t>materials</w:t>
      </w:r>
      <w:r>
        <w:rPr>
          <w:spacing w:val="-5"/>
        </w:rPr>
        <w:t xml:space="preserve"> </w:t>
      </w:r>
      <w:r>
        <w:rPr>
          <w:spacing w:val="-1"/>
        </w:rPr>
        <w:t>requested</w:t>
      </w:r>
      <w:r>
        <w:rPr>
          <w:spacing w:val="-4"/>
        </w:rPr>
        <w:t xml:space="preserve"> </w:t>
      </w:r>
      <w:r>
        <w:t>by</w:t>
      </w:r>
      <w:r>
        <w:rPr>
          <w:spacing w:val="-2"/>
        </w:rPr>
        <w:t xml:space="preserve"> </w:t>
      </w:r>
      <w:r>
        <w:rPr>
          <w:spacing w:val="-1"/>
        </w:rPr>
        <w:t>NBCE;</w:t>
      </w:r>
    </w:p>
    <w:p w14:paraId="7E83AC9D" w14:textId="77777777" w:rsidR="00827452" w:rsidRDefault="00827452" w:rsidP="00827452">
      <w:pPr>
        <w:pStyle w:val="BodyText"/>
        <w:numPr>
          <w:ilvl w:val="0"/>
          <w:numId w:val="2"/>
        </w:numPr>
        <w:tabs>
          <w:tab w:val="left" w:pos="840"/>
        </w:tabs>
        <w:spacing w:after="120"/>
        <w:jc w:val="both"/>
      </w:pPr>
      <w:r>
        <w:t xml:space="preserve">upon </w:t>
      </w:r>
      <w:r>
        <w:rPr>
          <w:spacing w:val="-1"/>
        </w:rPr>
        <w:t>request, submit</w:t>
      </w:r>
      <w:r>
        <w:rPr>
          <w:spacing w:val="-3"/>
        </w:rPr>
        <w:t xml:space="preserve"> </w:t>
      </w:r>
      <w:r>
        <w:t>to</w:t>
      </w:r>
      <w:r>
        <w:rPr>
          <w:spacing w:val="-2"/>
        </w:rPr>
        <w:t xml:space="preserve"> </w:t>
      </w:r>
      <w:r>
        <w:t xml:space="preserve">an </w:t>
      </w:r>
      <w:r>
        <w:rPr>
          <w:spacing w:val="-1"/>
        </w:rPr>
        <w:t>in-person</w:t>
      </w:r>
      <w:r>
        <w:rPr>
          <w:spacing w:val="-3"/>
        </w:rPr>
        <w:t xml:space="preserve"> </w:t>
      </w:r>
      <w:r>
        <w:rPr>
          <w:spacing w:val="-1"/>
        </w:rPr>
        <w:t>interview</w:t>
      </w:r>
      <w:r>
        <w:rPr>
          <w:spacing w:val="-3"/>
        </w:rPr>
        <w:t xml:space="preserve"> </w:t>
      </w:r>
      <w:r>
        <w:rPr>
          <w:spacing w:val="-1"/>
        </w:rPr>
        <w:t>conducted</w:t>
      </w:r>
      <w:r>
        <w:rPr>
          <w:spacing w:val="1"/>
        </w:rPr>
        <w:t xml:space="preserve"> </w:t>
      </w:r>
      <w:r>
        <w:t>by</w:t>
      </w:r>
      <w:r>
        <w:rPr>
          <w:spacing w:val="-5"/>
        </w:rPr>
        <w:t xml:space="preserve"> </w:t>
      </w:r>
      <w:r>
        <w:t>or</w:t>
      </w:r>
      <w:r>
        <w:rPr>
          <w:spacing w:val="-4"/>
        </w:rPr>
        <w:t xml:space="preserve"> </w:t>
      </w:r>
      <w:r>
        <w:t>on</w:t>
      </w:r>
      <w:r>
        <w:rPr>
          <w:spacing w:val="-2"/>
        </w:rPr>
        <w:t xml:space="preserve"> </w:t>
      </w:r>
      <w:r>
        <w:rPr>
          <w:spacing w:val="-1"/>
        </w:rPr>
        <w:t>behalf</w:t>
      </w:r>
      <w:r>
        <w:t xml:space="preserve"> </w:t>
      </w:r>
      <w:r>
        <w:rPr>
          <w:spacing w:val="-1"/>
        </w:rPr>
        <w:t>of</w:t>
      </w:r>
      <w:r>
        <w:t xml:space="preserve"> </w:t>
      </w:r>
      <w:r>
        <w:rPr>
          <w:spacing w:val="-1"/>
        </w:rPr>
        <w:t>NBCE;</w:t>
      </w:r>
      <w:r>
        <w:rPr>
          <w:spacing w:val="-3"/>
        </w:rPr>
        <w:t xml:space="preserve"> </w:t>
      </w:r>
      <w:r>
        <w:rPr>
          <w:spacing w:val="-1"/>
        </w:rPr>
        <w:t>and</w:t>
      </w:r>
    </w:p>
    <w:p w14:paraId="1C81F3BB" w14:textId="77777777" w:rsidR="00827452" w:rsidRDefault="00827452" w:rsidP="00827452">
      <w:pPr>
        <w:pStyle w:val="BodyText"/>
        <w:numPr>
          <w:ilvl w:val="0"/>
          <w:numId w:val="2"/>
        </w:numPr>
        <w:tabs>
          <w:tab w:val="left" w:pos="840"/>
        </w:tabs>
        <w:jc w:val="both"/>
      </w:pPr>
      <w:r>
        <w:t>truthfully</w:t>
      </w:r>
      <w:r>
        <w:rPr>
          <w:spacing w:val="-3"/>
        </w:rPr>
        <w:t xml:space="preserve"> </w:t>
      </w:r>
      <w:r>
        <w:rPr>
          <w:spacing w:val="-1"/>
        </w:rPr>
        <w:t>and</w:t>
      </w:r>
      <w:r>
        <w:rPr>
          <w:spacing w:val="-3"/>
        </w:rPr>
        <w:t xml:space="preserve"> </w:t>
      </w:r>
      <w:r>
        <w:rPr>
          <w:spacing w:val="-1"/>
        </w:rPr>
        <w:t>completely</w:t>
      </w:r>
      <w:r>
        <w:rPr>
          <w:spacing w:val="-2"/>
        </w:rPr>
        <w:t xml:space="preserve"> </w:t>
      </w:r>
      <w:r>
        <w:rPr>
          <w:spacing w:val="-1"/>
        </w:rPr>
        <w:t>answer</w:t>
      </w:r>
      <w:r>
        <w:rPr>
          <w:spacing w:val="-2"/>
        </w:rPr>
        <w:t xml:space="preserve"> </w:t>
      </w:r>
      <w:r>
        <w:t>all</w:t>
      </w:r>
      <w:r>
        <w:rPr>
          <w:spacing w:val="-4"/>
        </w:rPr>
        <w:t xml:space="preserve"> </w:t>
      </w:r>
      <w:r>
        <w:rPr>
          <w:spacing w:val="-1"/>
        </w:rPr>
        <w:t>questions</w:t>
      </w:r>
      <w:r>
        <w:rPr>
          <w:spacing w:val="-3"/>
        </w:rPr>
        <w:t xml:space="preserve"> </w:t>
      </w:r>
      <w:r>
        <w:rPr>
          <w:spacing w:val="-1"/>
        </w:rPr>
        <w:t>asked</w:t>
      </w:r>
      <w:r>
        <w:t xml:space="preserve"> by</w:t>
      </w:r>
      <w:r>
        <w:rPr>
          <w:spacing w:val="-4"/>
        </w:rPr>
        <w:t xml:space="preserve"> </w:t>
      </w:r>
      <w:r>
        <w:rPr>
          <w:spacing w:val="-1"/>
        </w:rPr>
        <w:t>NBCE.</w:t>
      </w:r>
    </w:p>
    <w:p w14:paraId="07A5B01C" w14:textId="77777777" w:rsidR="00827452" w:rsidRDefault="00827452" w:rsidP="00827452">
      <w:pPr>
        <w:jc w:val="both"/>
      </w:pPr>
    </w:p>
    <w:p w14:paraId="7A61CB3B" w14:textId="77777777" w:rsidR="00827452" w:rsidRDefault="00827452" w:rsidP="00827452">
      <w:pPr>
        <w:pStyle w:val="BodyText"/>
        <w:spacing w:after="120"/>
        <w:ind w:left="119" w:right="248" w:firstLine="0"/>
        <w:jc w:val="both"/>
      </w:pPr>
      <w:r>
        <w:t>I</w:t>
      </w:r>
      <w:r>
        <w:rPr>
          <w:spacing w:val="-2"/>
        </w:rPr>
        <w:t xml:space="preserve"> </w:t>
      </w:r>
      <w:r>
        <w:rPr>
          <w:spacing w:val="-1"/>
        </w:rPr>
        <w:t>also understand</w:t>
      </w:r>
      <w:r>
        <w:rPr>
          <w:spacing w:val="-3"/>
        </w:rPr>
        <w:t xml:space="preserve"> </w:t>
      </w:r>
      <w:r>
        <w:t>and</w:t>
      </w:r>
      <w:r>
        <w:rPr>
          <w:spacing w:val="-3"/>
        </w:rPr>
        <w:t xml:space="preserve"> </w:t>
      </w:r>
      <w:r>
        <w:rPr>
          <w:spacing w:val="-1"/>
        </w:rPr>
        <w:t>agree</w:t>
      </w:r>
      <w:r>
        <w:rPr>
          <w:spacing w:val="-2"/>
        </w:rPr>
        <w:t xml:space="preserve"> </w:t>
      </w:r>
      <w:r>
        <w:rPr>
          <w:spacing w:val="-1"/>
        </w:rPr>
        <w:t>that</w:t>
      </w:r>
      <w:r>
        <w:t xml:space="preserve"> if</w:t>
      </w:r>
      <w:r>
        <w:rPr>
          <w:spacing w:val="-3"/>
        </w:rPr>
        <w:t xml:space="preserve"> </w:t>
      </w:r>
      <w:r>
        <w:t>I</w:t>
      </w:r>
      <w:r>
        <w:rPr>
          <w:spacing w:val="-4"/>
        </w:rPr>
        <w:t xml:space="preserve"> </w:t>
      </w:r>
      <w:r>
        <w:t>provide</w:t>
      </w:r>
      <w:r>
        <w:rPr>
          <w:spacing w:val="-3"/>
        </w:rPr>
        <w:t xml:space="preserve"> </w:t>
      </w:r>
      <w:r>
        <w:rPr>
          <w:spacing w:val="-1"/>
        </w:rPr>
        <w:t>false</w:t>
      </w:r>
      <w:r>
        <w:rPr>
          <w:spacing w:val="-2"/>
        </w:rPr>
        <w:t xml:space="preserve"> </w:t>
      </w:r>
      <w:r>
        <w:t>or</w:t>
      </w:r>
      <w:r>
        <w:rPr>
          <w:spacing w:val="-1"/>
        </w:rPr>
        <w:t xml:space="preserve"> misleading</w:t>
      </w:r>
      <w:r>
        <w:rPr>
          <w:spacing w:val="-4"/>
        </w:rPr>
        <w:t xml:space="preserve"> </w:t>
      </w:r>
      <w:r>
        <w:rPr>
          <w:spacing w:val="-1"/>
        </w:rPr>
        <w:t>information</w:t>
      </w:r>
      <w:r>
        <w:t xml:space="preserve"> </w:t>
      </w:r>
      <w:r>
        <w:rPr>
          <w:spacing w:val="-1"/>
        </w:rPr>
        <w:t>to NBCE</w:t>
      </w:r>
      <w:r>
        <w:t xml:space="preserve"> </w:t>
      </w:r>
      <w:r>
        <w:rPr>
          <w:spacing w:val="-2"/>
        </w:rPr>
        <w:t>at</w:t>
      </w:r>
      <w:r>
        <w:t xml:space="preserve"> </w:t>
      </w:r>
      <w:r>
        <w:rPr>
          <w:spacing w:val="-1"/>
        </w:rPr>
        <w:t>any</w:t>
      </w:r>
      <w:r>
        <w:rPr>
          <w:spacing w:val="78"/>
        </w:rPr>
        <w:t xml:space="preserve"> </w:t>
      </w:r>
      <w:r>
        <w:t>time,</w:t>
      </w:r>
      <w:r>
        <w:rPr>
          <w:spacing w:val="-3"/>
        </w:rPr>
        <w:t xml:space="preserve"> </w:t>
      </w:r>
      <w:r>
        <w:rPr>
          <w:spacing w:val="-1"/>
        </w:rPr>
        <w:t>violate</w:t>
      </w:r>
      <w:r>
        <w:rPr>
          <w:spacing w:val="-4"/>
        </w:rPr>
        <w:t xml:space="preserve"> </w:t>
      </w:r>
      <w:r>
        <w:rPr>
          <w:spacing w:val="-1"/>
        </w:rPr>
        <w:t>the</w:t>
      </w:r>
      <w:r>
        <w:rPr>
          <w:spacing w:val="-4"/>
        </w:rPr>
        <w:t xml:space="preserve"> </w:t>
      </w:r>
      <w:r>
        <w:t>terms</w:t>
      </w:r>
      <w:r>
        <w:rPr>
          <w:spacing w:val="-5"/>
        </w:rPr>
        <w:t xml:space="preserve"> </w:t>
      </w:r>
      <w:r>
        <w:rPr>
          <w:spacing w:val="-1"/>
        </w:rPr>
        <w:t>of</w:t>
      </w:r>
      <w:r>
        <w:rPr>
          <w:spacing w:val="-2"/>
        </w:rPr>
        <w:t xml:space="preserve"> </w:t>
      </w:r>
      <w:r>
        <w:rPr>
          <w:spacing w:val="-1"/>
        </w:rPr>
        <w:t>this</w:t>
      </w:r>
      <w:r>
        <w:rPr>
          <w:spacing w:val="-3"/>
        </w:rPr>
        <w:t xml:space="preserve"> </w:t>
      </w:r>
      <w:r>
        <w:rPr>
          <w:spacing w:val="-1"/>
        </w:rPr>
        <w:t>Examinee</w:t>
      </w:r>
      <w:r>
        <w:rPr>
          <w:spacing w:val="-4"/>
        </w:rPr>
        <w:t xml:space="preserve"> </w:t>
      </w:r>
      <w:r>
        <w:rPr>
          <w:spacing w:val="-1"/>
        </w:rPr>
        <w:t>Agreement,</w:t>
      </w:r>
      <w:r>
        <w:rPr>
          <w:spacing w:val="-5"/>
        </w:rPr>
        <w:t xml:space="preserve"> </w:t>
      </w:r>
      <w:r>
        <w:rPr>
          <w:spacing w:val="-1"/>
        </w:rPr>
        <w:t>refuse</w:t>
      </w:r>
      <w:r>
        <w:rPr>
          <w:spacing w:val="-4"/>
        </w:rPr>
        <w:t xml:space="preserve"> </w:t>
      </w:r>
      <w:r>
        <w:t>to</w:t>
      </w:r>
      <w:r>
        <w:rPr>
          <w:spacing w:val="-3"/>
        </w:rPr>
        <w:t xml:space="preserve"> </w:t>
      </w:r>
      <w:r>
        <w:rPr>
          <w:spacing w:val="-1"/>
        </w:rPr>
        <w:t>comply</w:t>
      </w:r>
      <w:r>
        <w:rPr>
          <w:spacing w:val="-3"/>
        </w:rPr>
        <w:t xml:space="preserve"> </w:t>
      </w:r>
      <w:r>
        <w:rPr>
          <w:spacing w:val="-1"/>
        </w:rPr>
        <w:t>with</w:t>
      </w:r>
      <w:r>
        <w:rPr>
          <w:spacing w:val="-4"/>
        </w:rPr>
        <w:t xml:space="preserve"> </w:t>
      </w:r>
      <w:r>
        <w:t>any</w:t>
      </w:r>
      <w:r>
        <w:rPr>
          <w:spacing w:val="-6"/>
        </w:rPr>
        <w:t xml:space="preserve"> </w:t>
      </w:r>
      <w:r>
        <w:t>directions</w:t>
      </w:r>
      <w:r>
        <w:rPr>
          <w:spacing w:val="-3"/>
        </w:rPr>
        <w:t xml:space="preserve"> </w:t>
      </w:r>
      <w:r>
        <w:rPr>
          <w:spacing w:val="-1"/>
        </w:rPr>
        <w:t>given</w:t>
      </w:r>
      <w:r>
        <w:rPr>
          <w:spacing w:val="67"/>
        </w:rPr>
        <w:t xml:space="preserve"> </w:t>
      </w:r>
      <w:r>
        <w:t>to</w:t>
      </w:r>
      <w:r>
        <w:rPr>
          <w:spacing w:val="-2"/>
        </w:rPr>
        <w:t xml:space="preserve"> me </w:t>
      </w:r>
      <w:r>
        <w:t>by</w:t>
      </w:r>
      <w:r>
        <w:rPr>
          <w:spacing w:val="-6"/>
        </w:rPr>
        <w:t xml:space="preserve"> </w:t>
      </w:r>
      <w:r>
        <w:t>a</w:t>
      </w:r>
      <w:r>
        <w:rPr>
          <w:spacing w:val="-2"/>
        </w:rPr>
        <w:t xml:space="preserve"> </w:t>
      </w:r>
      <w:r>
        <w:rPr>
          <w:spacing w:val="-1"/>
        </w:rPr>
        <w:t>test</w:t>
      </w:r>
      <w:r>
        <w:rPr>
          <w:spacing w:val="-4"/>
        </w:rPr>
        <w:t xml:space="preserve"> </w:t>
      </w:r>
      <w:r>
        <w:rPr>
          <w:spacing w:val="-1"/>
        </w:rPr>
        <w:t>administrator,</w:t>
      </w:r>
      <w:r>
        <w:rPr>
          <w:spacing w:val="-4"/>
        </w:rPr>
        <w:t xml:space="preserve"> </w:t>
      </w:r>
      <w:r>
        <w:rPr>
          <w:spacing w:val="-1"/>
        </w:rPr>
        <w:t>engage</w:t>
      </w:r>
      <w:r>
        <w:rPr>
          <w:spacing w:val="-4"/>
        </w:rPr>
        <w:t xml:space="preserve"> </w:t>
      </w:r>
      <w:r>
        <w:t>in</w:t>
      </w:r>
      <w:r>
        <w:rPr>
          <w:spacing w:val="-4"/>
        </w:rPr>
        <w:t xml:space="preserve"> </w:t>
      </w:r>
      <w:r>
        <w:t>any</w:t>
      </w:r>
      <w:r>
        <w:rPr>
          <w:spacing w:val="-3"/>
        </w:rPr>
        <w:t xml:space="preserve"> </w:t>
      </w:r>
      <w:r>
        <w:rPr>
          <w:spacing w:val="-1"/>
        </w:rPr>
        <w:t>activity</w:t>
      </w:r>
      <w:r>
        <w:rPr>
          <w:spacing w:val="-3"/>
        </w:rPr>
        <w:t xml:space="preserve"> </w:t>
      </w:r>
      <w:r>
        <w:rPr>
          <w:spacing w:val="-1"/>
        </w:rPr>
        <w:t>that</w:t>
      </w:r>
      <w:r>
        <w:rPr>
          <w:spacing w:val="-4"/>
        </w:rPr>
        <w:t xml:space="preserve"> </w:t>
      </w:r>
      <w:r>
        <w:t>may</w:t>
      </w:r>
      <w:r>
        <w:rPr>
          <w:spacing w:val="-3"/>
        </w:rPr>
        <w:t xml:space="preserve"> </w:t>
      </w:r>
      <w:r>
        <w:rPr>
          <w:spacing w:val="-1"/>
        </w:rPr>
        <w:t>compromise</w:t>
      </w:r>
      <w:r>
        <w:rPr>
          <w:spacing w:val="-6"/>
        </w:rPr>
        <w:t xml:space="preserve"> </w:t>
      </w:r>
      <w:r>
        <w:t>the</w:t>
      </w:r>
      <w:r>
        <w:rPr>
          <w:spacing w:val="-4"/>
        </w:rPr>
        <w:t xml:space="preserve"> </w:t>
      </w:r>
      <w:r>
        <w:rPr>
          <w:spacing w:val="-1"/>
        </w:rPr>
        <w:t>validity,</w:t>
      </w:r>
      <w:r>
        <w:rPr>
          <w:spacing w:val="79"/>
          <w:w w:val="99"/>
        </w:rPr>
        <w:t xml:space="preserve"> </w:t>
      </w:r>
      <w:r>
        <w:rPr>
          <w:spacing w:val="-1"/>
        </w:rPr>
        <w:t>integrity,</w:t>
      </w:r>
      <w:r>
        <w:rPr>
          <w:spacing w:val="-2"/>
        </w:rPr>
        <w:t xml:space="preserve"> </w:t>
      </w:r>
      <w:r>
        <w:t>or</w:t>
      </w:r>
      <w:r>
        <w:rPr>
          <w:spacing w:val="-4"/>
        </w:rPr>
        <w:t xml:space="preserve"> </w:t>
      </w:r>
      <w:r>
        <w:rPr>
          <w:spacing w:val="-1"/>
        </w:rPr>
        <w:t>security</w:t>
      </w:r>
      <w:r>
        <w:rPr>
          <w:spacing w:val="-3"/>
        </w:rPr>
        <w:t xml:space="preserve"> </w:t>
      </w:r>
      <w:r>
        <w:rPr>
          <w:spacing w:val="-1"/>
        </w:rPr>
        <w:t>of</w:t>
      </w:r>
      <w:r>
        <w:rPr>
          <w:spacing w:val="-4"/>
        </w:rPr>
        <w:t xml:space="preserve"> </w:t>
      </w:r>
      <w:r>
        <w:rPr>
          <w:spacing w:val="-1"/>
        </w:rPr>
        <w:t>the</w:t>
      </w:r>
      <w:r>
        <w:rPr>
          <w:spacing w:val="-3"/>
        </w:rPr>
        <w:t xml:space="preserve"> </w:t>
      </w:r>
      <w:r>
        <w:rPr>
          <w:spacing w:val="-1"/>
        </w:rPr>
        <w:t>NBCE</w:t>
      </w:r>
      <w:r>
        <w:rPr>
          <w:spacing w:val="-2"/>
        </w:rPr>
        <w:t xml:space="preserve"> </w:t>
      </w:r>
      <w:r>
        <w:rPr>
          <w:spacing w:val="-1"/>
        </w:rPr>
        <w:t xml:space="preserve">exam, </w:t>
      </w:r>
      <w:r>
        <w:t>or</w:t>
      </w:r>
      <w:r>
        <w:rPr>
          <w:spacing w:val="-5"/>
        </w:rPr>
        <w:t xml:space="preserve"> </w:t>
      </w:r>
      <w:r>
        <w:t>fail</w:t>
      </w:r>
      <w:r>
        <w:rPr>
          <w:spacing w:val="-4"/>
        </w:rPr>
        <w:t xml:space="preserve"> </w:t>
      </w:r>
      <w:r>
        <w:rPr>
          <w:spacing w:val="-1"/>
        </w:rPr>
        <w:t>to</w:t>
      </w:r>
      <w:r>
        <w:rPr>
          <w:spacing w:val="-4"/>
        </w:rPr>
        <w:t xml:space="preserve"> </w:t>
      </w:r>
      <w:r>
        <w:t>fully</w:t>
      </w:r>
      <w:r>
        <w:rPr>
          <w:spacing w:val="-2"/>
        </w:rPr>
        <w:t xml:space="preserve"> </w:t>
      </w:r>
      <w:r>
        <w:rPr>
          <w:spacing w:val="-1"/>
        </w:rPr>
        <w:t>cooperate</w:t>
      </w:r>
      <w:r>
        <w:rPr>
          <w:spacing w:val="-4"/>
        </w:rPr>
        <w:t xml:space="preserve"> </w:t>
      </w:r>
      <w:r>
        <w:t xml:space="preserve">in </w:t>
      </w:r>
      <w:r>
        <w:rPr>
          <w:spacing w:val="-1"/>
        </w:rPr>
        <w:t>any</w:t>
      </w:r>
      <w:r>
        <w:rPr>
          <w:spacing w:val="-3"/>
        </w:rPr>
        <w:t xml:space="preserve"> </w:t>
      </w:r>
      <w:r>
        <w:rPr>
          <w:spacing w:val="-1"/>
        </w:rPr>
        <w:t>investigation</w:t>
      </w:r>
      <w:r>
        <w:t xml:space="preserve"> </w:t>
      </w:r>
      <w:r>
        <w:rPr>
          <w:spacing w:val="-1"/>
        </w:rPr>
        <w:t>related</w:t>
      </w:r>
      <w:r>
        <w:rPr>
          <w:spacing w:val="-4"/>
        </w:rPr>
        <w:t xml:space="preserve"> </w:t>
      </w:r>
      <w:r>
        <w:t>to</w:t>
      </w:r>
      <w:r>
        <w:rPr>
          <w:spacing w:val="83"/>
        </w:rPr>
        <w:t xml:space="preserve"> </w:t>
      </w:r>
      <w:r>
        <w:t>the</w:t>
      </w:r>
      <w:r>
        <w:rPr>
          <w:spacing w:val="-5"/>
        </w:rPr>
        <w:t xml:space="preserve"> </w:t>
      </w:r>
      <w:r>
        <w:rPr>
          <w:spacing w:val="-1"/>
        </w:rPr>
        <w:t>NBCE</w:t>
      </w:r>
      <w:r>
        <w:rPr>
          <w:spacing w:val="-2"/>
        </w:rPr>
        <w:t xml:space="preserve"> </w:t>
      </w:r>
      <w:r>
        <w:rPr>
          <w:spacing w:val="-1"/>
        </w:rPr>
        <w:t>examinations,</w:t>
      </w:r>
      <w:r>
        <w:rPr>
          <w:spacing w:val="-5"/>
        </w:rPr>
        <w:t xml:space="preserve"> </w:t>
      </w:r>
      <w:r>
        <w:rPr>
          <w:spacing w:val="-1"/>
        </w:rPr>
        <w:t>that NBCE</w:t>
      </w:r>
      <w:r>
        <w:rPr>
          <w:spacing w:val="-2"/>
        </w:rPr>
        <w:t xml:space="preserve"> </w:t>
      </w:r>
      <w:r>
        <w:rPr>
          <w:spacing w:val="-1"/>
        </w:rPr>
        <w:t>may,</w:t>
      </w:r>
      <w:r>
        <w:rPr>
          <w:spacing w:val="-5"/>
        </w:rPr>
        <w:t xml:space="preserve"> </w:t>
      </w:r>
      <w:r>
        <w:rPr>
          <w:spacing w:val="-1"/>
        </w:rPr>
        <w:t>directly</w:t>
      </w:r>
      <w:r>
        <w:rPr>
          <w:spacing w:val="-6"/>
        </w:rPr>
        <w:t xml:space="preserve"> </w:t>
      </w:r>
      <w:r>
        <w:t>or</w:t>
      </w:r>
      <w:r>
        <w:rPr>
          <w:spacing w:val="-2"/>
        </w:rPr>
        <w:t xml:space="preserve"> </w:t>
      </w:r>
      <w:r>
        <w:rPr>
          <w:spacing w:val="-1"/>
        </w:rPr>
        <w:t>through its</w:t>
      </w:r>
      <w:r>
        <w:rPr>
          <w:spacing w:val="-3"/>
        </w:rPr>
        <w:t xml:space="preserve"> </w:t>
      </w:r>
      <w:r>
        <w:rPr>
          <w:spacing w:val="-1"/>
        </w:rPr>
        <w:t>authorized</w:t>
      </w:r>
      <w:r>
        <w:rPr>
          <w:spacing w:val="-4"/>
        </w:rPr>
        <w:t xml:space="preserve"> </w:t>
      </w:r>
      <w:r>
        <w:rPr>
          <w:spacing w:val="-1"/>
        </w:rPr>
        <w:t>representatives:</w:t>
      </w:r>
    </w:p>
    <w:p w14:paraId="14BE84F5" w14:textId="77777777" w:rsidR="00827452" w:rsidRDefault="00827452" w:rsidP="00827452">
      <w:pPr>
        <w:pStyle w:val="BodyText"/>
        <w:numPr>
          <w:ilvl w:val="0"/>
          <w:numId w:val="1"/>
        </w:numPr>
        <w:tabs>
          <w:tab w:val="left" w:pos="840"/>
        </w:tabs>
        <w:spacing w:after="120"/>
        <w:jc w:val="both"/>
      </w:pPr>
      <w:r>
        <w:rPr>
          <w:spacing w:val="-1"/>
        </w:rPr>
        <w:t>Interrupt,</w:t>
      </w:r>
      <w:r>
        <w:rPr>
          <w:spacing w:val="-3"/>
        </w:rPr>
        <w:t xml:space="preserve"> </w:t>
      </w:r>
      <w:r>
        <w:rPr>
          <w:spacing w:val="-1"/>
        </w:rPr>
        <w:t>suspend</w:t>
      </w:r>
      <w:r>
        <w:rPr>
          <w:spacing w:val="-2"/>
        </w:rPr>
        <w:t xml:space="preserve"> </w:t>
      </w:r>
      <w:r>
        <w:rPr>
          <w:spacing w:val="-1"/>
        </w:rPr>
        <w:t>and/or</w:t>
      </w:r>
      <w:r>
        <w:rPr>
          <w:spacing w:val="-3"/>
        </w:rPr>
        <w:t xml:space="preserve"> </w:t>
      </w:r>
      <w:r>
        <w:rPr>
          <w:spacing w:val="-1"/>
        </w:rPr>
        <w:t>terminate</w:t>
      </w:r>
      <w:r>
        <w:rPr>
          <w:spacing w:val="-4"/>
        </w:rPr>
        <w:t xml:space="preserve"> </w:t>
      </w:r>
      <w:r>
        <w:t>the</w:t>
      </w:r>
      <w:r>
        <w:rPr>
          <w:spacing w:val="-5"/>
        </w:rPr>
        <w:t xml:space="preserve"> </w:t>
      </w:r>
      <w:r>
        <w:rPr>
          <w:spacing w:val="-1"/>
        </w:rPr>
        <w:t>administration</w:t>
      </w:r>
      <w:r>
        <w:rPr>
          <w:spacing w:val="-4"/>
        </w:rPr>
        <w:t xml:space="preserve"> </w:t>
      </w:r>
      <w:r>
        <w:rPr>
          <w:spacing w:val="-1"/>
        </w:rPr>
        <w:t>of</w:t>
      </w:r>
      <w:r>
        <w:rPr>
          <w:spacing w:val="-2"/>
        </w:rPr>
        <w:t xml:space="preserve"> </w:t>
      </w:r>
      <w:r>
        <w:t>my</w:t>
      </w:r>
      <w:r>
        <w:rPr>
          <w:spacing w:val="-7"/>
        </w:rPr>
        <w:t xml:space="preserve"> </w:t>
      </w:r>
      <w:r>
        <w:rPr>
          <w:spacing w:val="-1"/>
        </w:rPr>
        <w:t>NBCE</w:t>
      </w:r>
      <w:r>
        <w:rPr>
          <w:spacing w:val="-2"/>
        </w:rPr>
        <w:t xml:space="preserve"> </w:t>
      </w:r>
      <w:r>
        <w:rPr>
          <w:spacing w:val="-1"/>
        </w:rPr>
        <w:t>examination;</w:t>
      </w:r>
    </w:p>
    <w:p w14:paraId="6BFF5B7B" w14:textId="10062FE8" w:rsidR="00827452" w:rsidRDefault="00827452" w:rsidP="00827452">
      <w:pPr>
        <w:pStyle w:val="BodyText"/>
        <w:numPr>
          <w:ilvl w:val="0"/>
          <w:numId w:val="1"/>
        </w:numPr>
        <w:tabs>
          <w:tab w:val="left" w:pos="840"/>
        </w:tabs>
        <w:spacing w:after="120"/>
        <w:ind w:right="460"/>
        <w:jc w:val="both"/>
      </w:pPr>
      <w:r>
        <w:t>Confiscate</w:t>
      </w:r>
      <w:r>
        <w:rPr>
          <w:spacing w:val="-4"/>
        </w:rPr>
        <w:t xml:space="preserve"> </w:t>
      </w:r>
      <w:r>
        <w:t>any</w:t>
      </w:r>
      <w:r>
        <w:rPr>
          <w:spacing w:val="-2"/>
        </w:rPr>
        <w:t xml:space="preserve"> </w:t>
      </w:r>
      <w:r>
        <w:rPr>
          <w:spacing w:val="-1"/>
        </w:rPr>
        <w:t>item</w:t>
      </w:r>
      <w:r>
        <w:rPr>
          <w:spacing w:val="-5"/>
        </w:rPr>
        <w:t xml:space="preserve"> </w:t>
      </w:r>
      <w:r>
        <w:rPr>
          <w:spacing w:val="-1"/>
        </w:rPr>
        <w:t>from</w:t>
      </w:r>
      <w:r>
        <w:rPr>
          <w:spacing w:val="-4"/>
        </w:rPr>
        <w:t xml:space="preserve"> </w:t>
      </w:r>
      <w:r>
        <w:t>me</w:t>
      </w:r>
      <w:r>
        <w:rPr>
          <w:spacing w:val="-3"/>
        </w:rPr>
        <w:t xml:space="preserve"> </w:t>
      </w:r>
      <w:r>
        <w:t>during</w:t>
      </w:r>
      <w:r>
        <w:rPr>
          <w:spacing w:val="-3"/>
        </w:rPr>
        <w:t xml:space="preserve"> </w:t>
      </w:r>
      <w:r>
        <w:t>a</w:t>
      </w:r>
      <w:r>
        <w:rPr>
          <w:spacing w:val="-4"/>
        </w:rPr>
        <w:t xml:space="preserve"> </w:t>
      </w:r>
      <w:r>
        <w:rPr>
          <w:spacing w:val="-1"/>
        </w:rPr>
        <w:t>NBCE examination administration</w:t>
      </w:r>
      <w:r>
        <w:rPr>
          <w:spacing w:val="-3"/>
        </w:rPr>
        <w:t xml:space="preserve"> </w:t>
      </w:r>
      <w:r>
        <w:rPr>
          <w:spacing w:val="-1"/>
        </w:rPr>
        <w:t>including,</w:t>
      </w:r>
      <w:r>
        <w:rPr>
          <w:spacing w:val="-5"/>
        </w:rPr>
        <w:t xml:space="preserve"> </w:t>
      </w:r>
      <w:r>
        <w:rPr>
          <w:spacing w:val="-1"/>
        </w:rPr>
        <w:t>but</w:t>
      </w:r>
      <w:r>
        <w:rPr>
          <w:spacing w:val="-4"/>
        </w:rPr>
        <w:t xml:space="preserve"> </w:t>
      </w:r>
      <w:r>
        <w:rPr>
          <w:spacing w:val="-1"/>
        </w:rPr>
        <w:t>not</w:t>
      </w:r>
      <w:r>
        <w:rPr>
          <w:spacing w:val="-2"/>
        </w:rPr>
        <w:t xml:space="preserve"> </w:t>
      </w:r>
      <w:r>
        <w:rPr>
          <w:spacing w:val="-1"/>
        </w:rPr>
        <w:t>limited</w:t>
      </w:r>
      <w:r>
        <w:rPr>
          <w:spacing w:val="-4"/>
        </w:rPr>
        <w:t xml:space="preserve"> </w:t>
      </w:r>
      <w:r>
        <w:rPr>
          <w:spacing w:val="-1"/>
        </w:rPr>
        <w:t>to,</w:t>
      </w:r>
      <w:r>
        <w:rPr>
          <w:spacing w:val="-3"/>
        </w:rPr>
        <w:t xml:space="preserve"> </w:t>
      </w:r>
      <w:r>
        <w:rPr>
          <w:spacing w:val="-1"/>
        </w:rPr>
        <w:t>notes,</w:t>
      </w:r>
      <w:r>
        <w:rPr>
          <w:spacing w:val="-7"/>
        </w:rPr>
        <w:t xml:space="preserve"> </w:t>
      </w:r>
      <w:r>
        <w:rPr>
          <w:spacing w:val="-1"/>
        </w:rPr>
        <w:t>electronic</w:t>
      </w:r>
      <w:r>
        <w:rPr>
          <w:spacing w:val="-3"/>
        </w:rPr>
        <w:t xml:space="preserve"> </w:t>
      </w:r>
      <w:r>
        <w:rPr>
          <w:spacing w:val="-1"/>
        </w:rPr>
        <w:t>devices</w:t>
      </w:r>
      <w:r>
        <w:rPr>
          <w:spacing w:val="-5"/>
        </w:rPr>
        <w:t xml:space="preserve"> </w:t>
      </w:r>
      <w:r>
        <w:rPr>
          <w:spacing w:val="-1"/>
        </w:rPr>
        <w:t>and</w:t>
      </w:r>
      <w:r>
        <w:rPr>
          <w:spacing w:val="-2"/>
        </w:rPr>
        <w:t xml:space="preserve"> </w:t>
      </w:r>
      <w:r>
        <w:rPr>
          <w:spacing w:val="-1"/>
        </w:rPr>
        <w:t>Prohibited</w:t>
      </w:r>
      <w:r>
        <w:rPr>
          <w:spacing w:val="103"/>
        </w:rPr>
        <w:t xml:space="preserve"> </w:t>
      </w:r>
      <w:r>
        <w:t>Personal</w:t>
      </w:r>
      <w:r>
        <w:rPr>
          <w:spacing w:val="-13"/>
        </w:rPr>
        <w:t xml:space="preserve"> </w:t>
      </w:r>
      <w:r>
        <w:rPr>
          <w:spacing w:val="-1"/>
        </w:rPr>
        <w:t>Items. The NBCE, at its sole discretion, may search the item and/or</w:t>
      </w:r>
      <w:r w:rsidRPr="00725626">
        <w:rPr>
          <w:spacing w:val="-1"/>
        </w:rPr>
        <w:t xml:space="preserve"> </w:t>
      </w:r>
      <w:r>
        <w:rPr>
          <w:spacing w:val="-1"/>
        </w:rPr>
        <w:t>take permanent possession of any confiscated item. The examinee is expected to cooperate with any search, including providing passwords to electronic devices, accounts, or apps and is responsible for all costs related to the search;</w:t>
      </w:r>
    </w:p>
    <w:p w14:paraId="3E656B87" w14:textId="68A4AA29" w:rsidR="00827452" w:rsidRDefault="00827452" w:rsidP="00827452">
      <w:pPr>
        <w:pStyle w:val="BodyText"/>
        <w:numPr>
          <w:ilvl w:val="0"/>
          <w:numId w:val="1"/>
        </w:numPr>
        <w:tabs>
          <w:tab w:val="left" w:pos="840"/>
        </w:tabs>
        <w:spacing w:after="120"/>
        <w:ind w:right="544"/>
        <w:jc w:val="both"/>
      </w:pPr>
      <w:r>
        <w:t>Withhold,</w:t>
      </w:r>
      <w:r>
        <w:rPr>
          <w:spacing w:val="-5"/>
        </w:rPr>
        <w:t xml:space="preserve"> </w:t>
      </w:r>
      <w:r>
        <w:rPr>
          <w:spacing w:val="-1"/>
        </w:rPr>
        <w:t>cancel</w:t>
      </w:r>
      <w:ins w:id="1" w:author="Tamara Sterling" w:date="2023-01-26T10:40:00Z">
        <w:r w:rsidR="00E66786">
          <w:rPr>
            <w:spacing w:val="-1"/>
          </w:rPr>
          <w:t>, void,</w:t>
        </w:r>
      </w:ins>
      <w:r>
        <w:rPr>
          <w:spacing w:val="-5"/>
        </w:rPr>
        <w:t xml:space="preserve"> </w:t>
      </w:r>
      <w:r>
        <w:t>or</w:t>
      </w:r>
      <w:r>
        <w:rPr>
          <w:spacing w:val="-2"/>
        </w:rPr>
        <w:t xml:space="preserve"> </w:t>
      </w:r>
      <w:r>
        <w:rPr>
          <w:spacing w:val="-1"/>
        </w:rPr>
        <w:t>invalidate</w:t>
      </w:r>
      <w:r>
        <w:rPr>
          <w:spacing w:val="-4"/>
        </w:rPr>
        <w:t xml:space="preserve"> </w:t>
      </w:r>
      <w:r>
        <w:t>my</w:t>
      </w:r>
      <w:r>
        <w:rPr>
          <w:spacing w:val="-3"/>
        </w:rPr>
        <w:t xml:space="preserve"> </w:t>
      </w:r>
      <w:r>
        <w:rPr>
          <w:spacing w:val="-1"/>
        </w:rPr>
        <w:t>examination scores,</w:t>
      </w:r>
      <w:r>
        <w:rPr>
          <w:spacing w:val="-2"/>
        </w:rPr>
        <w:t xml:space="preserve"> </w:t>
      </w:r>
      <w:r>
        <w:rPr>
          <w:spacing w:val="-1"/>
        </w:rPr>
        <w:t>before</w:t>
      </w:r>
      <w:r>
        <w:rPr>
          <w:spacing w:val="-3"/>
        </w:rPr>
        <w:t xml:space="preserve"> </w:t>
      </w:r>
      <w:r>
        <w:rPr>
          <w:spacing w:val="-1"/>
        </w:rPr>
        <w:t>or</w:t>
      </w:r>
      <w:r>
        <w:rPr>
          <w:spacing w:val="-2"/>
        </w:rPr>
        <w:t xml:space="preserve"> </w:t>
      </w:r>
      <w:r>
        <w:rPr>
          <w:spacing w:val="-1"/>
        </w:rPr>
        <w:t>after</w:t>
      </w:r>
      <w:r>
        <w:rPr>
          <w:spacing w:val="-4"/>
        </w:rPr>
        <w:t xml:space="preserve"> </w:t>
      </w:r>
      <w:r>
        <w:rPr>
          <w:spacing w:val="-1"/>
        </w:rPr>
        <w:t>the</w:t>
      </w:r>
      <w:r>
        <w:rPr>
          <w:spacing w:val="-4"/>
        </w:rPr>
        <w:t xml:space="preserve"> </w:t>
      </w:r>
      <w:r>
        <w:rPr>
          <w:spacing w:val="-1"/>
        </w:rPr>
        <w:t>scores</w:t>
      </w:r>
      <w:r>
        <w:rPr>
          <w:spacing w:val="-3"/>
        </w:rPr>
        <w:t xml:space="preserve"> </w:t>
      </w:r>
      <w:r>
        <w:t>are</w:t>
      </w:r>
      <w:r>
        <w:rPr>
          <w:spacing w:val="65"/>
          <w:w w:val="99"/>
        </w:rPr>
        <w:t xml:space="preserve"> </w:t>
      </w:r>
      <w:r>
        <w:t>reported,</w:t>
      </w:r>
      <w:r>
        <w:rPr>
          <w:spacing w:val="-6"/>
        </w:rPr>
        <w:t xml:space="preserve"> </w:t>
      </w:r>
      <w:r>
        <w:rPr>
          <w:spacing w:val="-1"/>
        </w:rPr>
        <w:t>without</w:t>
      </w:r>
      <w:r>
        <w:rPr>
          <w:spacing w:val="-2"/>
        </w:rPr>
        <w:t xml:space="preserve"> </w:t>
      </w:r>
      <w:r>
        <w:t>a</w:t>
      </w:r>
      <w:r>
        <w:rPr>
          <w:spacing w:val="-6"/>
        </w:rPr>
        <w:t xml:space="preserve"> </w:t>
      </w:r>
      <w:r>
        <w:rPr>
          <w:spacing w:val="-1"/>
        </w:rPr>
        <w:t>refund;</w:t>
      </w:r>
    </w:p>
    <w:p w14:paraId="53DAFEF8" w14:textId="77777777" w:rsidR="00827452" w:rsidRDefault="00827452" w:rsidP="00827452">
      <w:pPr>
        <w:pStyle w:val="BodyText"/>
        <w:numPr>
          <w:ilvl w:val="0"/>
          <w:numId w:val="1"/>
        </w:numPr>
        <w:tabs>
          <w:tab w:val="left" w:pos="840"/>
        </w:tabs>
        <w:ind w:right="460"/>
        <w:jc w:val="both"/>
      </w:pPr>
      <w:r>
        <w:rPr>
          <w:spacing w:val="-1"/>
        </w:rPr>
        <w:t>Prohibit</w:t>
      </w:r>
      <w:r>
        <w:rPr>
          <w:spacing w:val="-4"/>
        </w:rPr>
        <w:t xml:space="preserve"> </w:t>
      </w:r>
      <w:r>
        <w:t>or</w:t>
      </w:r>
      <w:r>
        <w:rPr>
          <w:spacing w:val="-4"/>
        </w:rPr>
        <w:t xml:space="preserve"> </w:t>
      </w:r>
      <w:r>
        <w:rPr>
          <w:spacing w:val="-1"/>
        </w:rPr>
        <w:t>disqualify</w:t>
      </w:r>
      <w:r>
        <w:rPr>
          <w:spacing w:val="-5"/>
        </w:rPr>
        <w:t xml:space="preserve"> </w:t>
      </w:r>
      <w:r>
        <w:t>me</w:t>
      </w:r>
      <w:r>
        <w:rPr>
          <w:spacing w:val="-3"/>
        </w:rPr>
        <w:t xml:space="preserve"> </w:t>
      </w:r>
      <w:r>
        <w:t>from</w:t>
      </w:r>
      <w:r>
        <w:rPr>
          <w:spacing w:val="-4"/>
        </w:rPr>
        <w:t xml:space="preserve"> </w:t>
      </w:r>
      <w:r>
        <w:t>taking</w:t>
      </w:r>
      <w:r>
        <w:rPr>
          <w:spacing w:val="-4"/>
        </w:rPr>
        <w:t xml:space="preserve"> </w:t>
      </w:r>
      <w:r>
        <w:rPr>
          <w:spacing w:val="-1"/>
        </w:rPr>
        <w:t>NBCE examinations</w:t>
      </w:r>
      <w:r>
        <w:rPr>
          <w:spacing w:val="-4"/>
        </w:rPr>
        <w:t xml:space="preserve"> </w:t>
      </w:r>
      <w:r>
        <w:t>for</w:t>
      </w:r>
      <w:r>
        <w:rPr>
          <w:spacing w:val="-1"/>
        </w:rPr>
        <w:t xml:space="preserve"> </w:t>
      </w:r>
      <w:r>
        <w:t>a</w:t>
      </w:r>
      <w:r>
        <w:rPr>
          <w:spacing w:val="-4"/>
        </w:rPr>
        <w:t xml:space="preserve"> </w:t>
      </w:r>
      <w:r>
        <w:rPr>
          <w:spacing w:val="-1"/>
        </w:rPr>
        <w:t>fixed</w:t>
      </w:r>
      <w:r>
        <w:rPr>
          <w:spacing w:val="-4"/>
        </w:rPr>
        <w:t xml:space="preserve"> </w:t>
      </w:r>
      <w:r>
        <w:rPr>
          <w:spacing w:val="-1"/>
        </w:rPr>
        <w:t>period</w:t>
      </w:r>
      <w:r>
        <w:rPr>
          <w:spacing w:val="-3"/>
        </w:rPr>
        <w:t xml:space="preserve"> </w:t>
      </w:r>
      <w:r>
        <w:t>of</w:t>
      </w:r>
      <w:r>
        <w:rPr>
          <w:spacing w:val="-3"/>
        </w:rPr>
        <w:t xml:space="preserve"> </w:t>
      </w:r>
      <w:r>
        <w:t>time</w:t>
      </w:r>
      <w:r>
        <w:rPr>
          <w:spacing w:val="-3"/>
        </w:rPr>
        <w:t xml:space="preserve"> </w:t>
      </w:r>
      <w:r>
        <w:t>or</w:t>
      </w:r>
      <w:r>
        <w:rPr>
          <w:spacing w:val="79"/>
          <w:w w:val="99"/>
        </w:rPr>
        <w:t xml:space="preserve"> </w:t>
      </w:r>
      <w:r>
        <w:rPr>
          <w:spacing w:val="-1"/>
        </w:rPr>
        <w:t>permanently;</w:t>
      </w:r>
    </w:p>
    <w:p w14:paraId="7CCEEF96" w14:textId="1E178713" w:rsidR="00827452" w:rsidRDefault="00827452" w:rsidP="00827452">
      <w:pPr>
        <w:jc w:val="both"/>
        <w:sectPr w:rsidR="00827452">
          <w:pgSz w:w="12240" w:h="15840"/>
          <w:pgMar w:top="1400" w:right="1320" w:bottom="1480" w:left="1320" w:header="0" w:footer="1281" w:gutter="0"/>
          <w:cols w:space="720"/>
        </w:sectPr>
      </w:pPr>
    </w:p>
    <w:p w14:paraId="50FC42A7" w14:textId="28FE6894" w:rsidR="0012385C" w:rsidRDefault="006959DA" w:rsidP="007735AE">
      <w:pPr>
        <w:pStyle w:val="BodyText"/>
        <w:numPr>
          <w:ilvl w:val="0"/>
          <w:numId w:val="5"/>
        </w:numPr>
        <w:tabs>
          <w:tab w:val="left" w:pos="840"/>
        </w:tabs>
        <w:spacing w:after="120"/>
        <w:ind w:left="835" w:right="173"/>
        <w:jc w:val="both"/>
      </w:pPr>
      <w:r>
        <w:lastRenderedPageBreak/>
        <w:t>Notify</w:t>
      </w:r>
      <w:r w:rsidRPr="00725626">
        <w:rPr>
          <w:spacing w:val="-3"/>
        </w:rPr>
        <w:t xml:space="preserve"> </w:t>
      </w:r>
      <w:r>
        <w:t>my</w:t>
      </w:r>
      <w:r w:rsidRPr="00725626">
        <w:rPr>
          <w:spacing w:val="-2"/>
        </w:rPr>
        <w:t xml:space="preserve"> </w:t>
      </w:r>
      <w:r w:rsidRPr="00725626">
        <w:rPr>
          <w:spacing w:val="-1"/>
        </w:rPr>
        <w:t>college</w:t>
      </w:r>
      <w:r w:rsidRPr="00725626">
        <w:rPr>
          <w:spacing w:val="-2"/>
        </w:rPr>
        <w:t xml:space="preserve"> </w:t>
      </w:r>
      <w:r>
        <w:t>or</w:t>
      </w:r>
      <w:r w:rsidRPr="00725626">
        <w:rPr>
          <w:spacing w:val="-4"/>
        </w:rPr>
        <w:t xml:space="preserve"> </w:t>
      </w:r>
      <w:r w:rsidRPr="00725626">
        <w:rPr>
          <w:spacing w:val="-1"/>
        </w:rPr>
        <w:t>school</w:t>
      </w:r>
      <w:r w:rsidRPr="00725626">
        <w:rPr>
          <w:spacing w:val="-2"/>
        </w:rPr>
        <w:t xml:space="preserve"> </w:t>
      </w:r>
      <w:r w:rsidRPr="00725626">
        <w:rPr>
          <w:spacing w:val="-1"/>
        </w:rPr>
        <w:t xml:space="preserve">and/or </w:t>
      </w:r>
      <w:r>
        <w:t>my</w:t>
      </w:r>
      <w:r w:rsidRPr="00725626">
        <w:rPr>
          <w:spacing w:val="-5"/>
        </w:rPr>
        <w:t xml:space="preserve"> </w:t>
      </w:r>
      <w:r w:rsidRPr="00725626">
        <w:rPr>
          <w:spacing w:val="-1"/>
        </w:rPr>
        <w:t>employer</w:t>
      </w:r>
      <w:r w:rsidRPr="00725626">
        <w:rPr>
          <w:spacing w:val="-5"/>
        </w:rPr>
        <w:t xml:space="preserve"> </w:t>
      </w:r>
      <w:r>
        <w:t>and/or</w:t>
      </w:r>
      <w:r w:rsidRPr="00725626">
        <w:rPr>
          <w:spacing w:val="-1"/>
        </w:rPr>
        <w:t xml:space="preserve"> state</w:t>
      </w:r>
      <w:r w:rsidRPr="00725626">
        <w:rPr>
          <w:spacing w:val="-3"/>
        </w:rPr>
        <w:t xml:space="preserve"> </w:t>
      </w:r>
      <w:r w:rsidRPr="00725626">
        <w:rPr>
          <w:spacing w:val="-1"/>
        </w:rPr>
        <w:t>and</w:t>
      </w:r>
      <w:r w:rsidRPr="00725626">
        <w:rPr>
          <w:spacing w:val="-4"/>
        </w:rPr>
        <w:t xml:space="preserve"> </w:t>
      </w:r>
      <w:r w:rsidRPr="00725626">
        <w:rPr>
          <w:spacing w:val="-1"/>
        </w:rPr>
        <w:t xml:space="preserve">national </w:t>
      </w:r>
      <w:r>
        <w:t>licensing</w:t>
      </w:r>
      <w:r w:rsidRPr="00725626">
        <w:rPr>
          <w:spacing w:val="49"/>
          <w:w w:val="99"/>
        </w:rPr>
        <w:t xml:space="preserve"> </w:t>
      </w:r>
      <w:r w:rsidRPr="00725626">
        <w:rPr>
          <w:spacing w:val="-1"/>
        </w:rPr>
        <w:t>agencies</w:t>
      </w:r>
      <w:r w:rsidRPr="00725626">
        <w:rPr>
          <w:spacing w:val="-3"/>
        </w:rPr>
        <w:t xml:space="preserve"> </w:t>
      </w:r>
      <w:r w:rsidRPr="00725626">
        <w:rPr>
          <w:spacing w:val="-1"/>
        </w:rPr>
        <w:t xml:space="preserve">that </w:t>
      </w:r>
      <w:r>
        <w:t>my</w:t>
      </w:r>
      <w:r w:rsidRPr="00725626">
        <w:rPr>
          <w:spacing w:val="-2"/>
        </w:rPr>
        <w:t xml:space="preserve"> </w:t>
      </w:r>
      <w:r w:rsidRPr="00725626">
        <w:rPr>
          <w:spacing w:val="-1"/>
        </w:rPr>
        <w:t>score</w:t>
      </w:r>
      <w:r w:rsidRPr="00725626">
        <w:rPr>
          <w:spacing w:val="-7"/>
        </w:rPr>
        <w:t xml:space="preserve"> </w:t>
      </w:r>
      <w:r w:rsidRPr="00725626">
        <w:rPr>
          <w:spacing w:val="-1"/>
        </w:rPr>
        <w:t>was</w:t>
      </w:r>
      <w:r w:rsidRPr="00725626">
        <w:rPr>
          <w:spacing w:val="-2"/>
        </w:rPr>
        <w:t xml:space="preserve"> </w:t>
      </w:r>
      <w:r w:rsidRPr="00725626">
        <w:rPr>
          <w:spacing w:val="-1"/>
        </w:rPr>
        <w:t>withheld,</w:t>
      </w:r>
      <w:r w:rsidRPr="00725626">
        <w:rPr>
          <w:spacing w:val="-2"/>
        </w:rPr>
        <w:t xml:space="preserve"> </w:t>
      </w:r>
      <w:r w:rsidRPr="00725626">
        <w:rPr>
          <w:spacing w:val="-1"/>
        </w:rPr>
        <w:t>cancelled</w:t>
      </w:r>
      <w:ins w:id="2" w:author="Tamara Sterling" w:date="2023-01-26T10:41:00Z">
        <w:r w:rsidR="00E66786">
          <w:rPr>
            <w:spacing w:val="-1"/>
          </w:rPr>
          <w:t>, voided,</w:t>
        </w:r>
      </w:ins>
      <w:r w:rsidRPr="00725626">
        <w:rPr>
          <w:spacing w:val="-3"/>
        </w:rPr>
        <w:t xml:space="preserve"> </w:t>
      </w:r>
      <w:r>
        <w:t>or</w:t>
      </w:r>
      <w:r w:rsidRPr="00725626">
        <w:rPr>
          <w:spacing w:val="-2"/>
        </w:rPr>
        <w:t xml:space="preserve"> </w:t>
      </w:r>
      <w:r w:rsidRPr="00725626">
        <w:rPr>
          <w:spacing w:val="-1"/>
        </w:rPr>
        <w:t>invalidated</w:t>
      </w:r>
      <w:r w:rsidRPr="00725626">
        <w:rPr>
          <w:spacing w:val="-3"/>
        </w:rPr>
        <w:t xml:space="preserve"> </w:t>
      </w:r>
      <w:r>
        <w:t>or</w:t>
      </w:r>
      <w:r w:rsidRPr="00725626">
        <w:rPr>
          <w:spacing w:val="-5"/>
        </w:rPr>
        <w:t xml:space="preserve"> </w:t>
      </w:r>
      <w:r w:rsidRPr="00725626">
        <w:rPr>
          <w:spacing w:val="-1"/>
        </w:rPr>
        <w:t xml:space="preserve">that </w:t>
      </w:r>
      <w:r>
        <w:t>I</w:t>
      </w:r>
      <w:r w:rsidRPr="00725626">
        <w:rPr>
          <w:spacing w:val="-2"/>
        </w:rPr>
        <w:t xml:space="preserve"> was</w:t>
      </w:r>
      <w:r w:rsidRPr="00725626">
        <w:rPr>
          <w:spacing w:val="-3"/>
        </w:rPr>
        <w:t xml:space="preserve"> </w:t>
      </w:r>
      <w:r w:rsidRPr="00725626">
        <w:rPr>
          <w:spacing w:val="-1"/>
        </w:rPr>
        <w:t>prohibited</w:t>
      </w:r>
      <w:r w:rsidRPr="00725626">
        <w:rPr>
          <w:spacing w:val="-3"/>
        </w:rPr>
        <w:t xml:space="preserve"> </w:t>
      </w:r>
      <w:r>
        <w:t>or</w:t>
      </w:r>
      <w:r w:rsidRPr="00725626">
        <w:rPr>
          <w:spacing w:val="91"/>
          <w:w w:val="99"/>
        </w:rPr>
        <w:t xml:space="preserve"> </w:t>
      </w:r>
      <w:r w:rsidRPr="00725626">
        <w:rPr>
          <w:spacing w:val="-1"/>
        </w:rPr>
        <w:t>disqualified</w:t>
      </w:r>
      <w:r w:rsidRPr="00725626">
        <w:rPr>
          <w:spacing w:val="-4"/>
        </w:rPr>
        <w:t xml:space="preserve"> </w:t>
      </w:r>
      <w:r>
        <w:t>from</w:t>
      </w:r>
      <w:r w:rsidRPr="00725626">
        <w:rPr>
          <w:spacing w:val="-5"/>
        </w:rPr>
        <w:t xml:space="preserve"> </w:t>
      </w:r>
      <w:r>
        <w:t>taking</w:t>
      </w:r>
      <w:r w:rsidRPr="00725626">
        <w:rPr>
          <w:spacing w:val="-4"/>
        </w:rPr>
        <w:t xml:space="preserve"> </w:t>
      </w:r>
      <w:r w:rsidRPr="00725626">
        <w:rPr>
          <w:spacing w:val="-1"/>
        </w:rPr>
        <w:t>NBCE</w:t>
      </w:r>
      <w:r w:rsidRPr="00725626">
        <w:rPr>
          <w:spacing w:val="-2"/>
        </w:rPr>
        <w:t xml:space="preserve"> </w:t>
      </w:r>
      <w:r w:rsidRPr="00725626">
        <w:rPr>
          <w:spacing w:val="-1"/>
        </w:rPr>
        <w:t>examinations</w:t>
      </w:r>
      <w:r w:rsidRPr="00725626">
        <w:rPr>
          <w:spacing w:val="-4"/>
        </w:rPr>
        <w:t xml:space="preserve"> </w:t>
      </w:r>
      <w:r>
        <w:t>for</w:t>
      </w:r>
      <w:r w:rsidRPr="00725626">
        <w:rPr>
          <w:spacing w:val="-5"/>
        </w:rPr>
        <w:t xml:space="preserve"> </w:t>
      </w:r>
      <w:r>
        <w:t>a</w:t>
      </w:r>
      <w:r w:rsidRPr="00725626">
        <w:rPr>
          <w:spacing w:val="-4"/>
        </w:rPr>
        <w:t xml:space="preserve"> </w:t>
      </w:r>
      <w:r>
        <w:t>fixed</w:t>
      </w:r>
      <w:r w:rsidRPr="00725626">
        <w:rPr>
          <w:spacing w:val="-4"/>
        </w:rPr>
        <w:t xml:space="preserve"> </w:t>
      </w:r>
      <w:r w:rsidRPr="00725626">
        <w:rPr>
          <w:spacing w:val="-1"/>
        </w:rPr>
        <w:t>period</w:t>
      </w:r>
      <w:r w:rsidRPr="00725626">
        <w:rPr>
          <w:spacing w:val="-3"/>
        </w:rPr>
        <w:t xml:space="preserve"> </w:t>
      </w:r>
      <w:r>
        <w:t>of</w:t>
      </w:r>
      <w:r w:rsidRPr="00725626">
        <w:rPr>
          <w:spacing w:val="-4"/>
        </w:rPr>
        <w:t xml:space="preserve"> </w:t>
      </w:r>
      <w:r>
        <w:t>time</w:t>
      </w:r>
      <w:r w:rsidRPr="00725626">
        <w:rPr>
          <w:spacing w:val="-4"/>
        </w:rPr>
        <w:t xml:space="preserve"> </w:t>
      </w:r>
      <w:r>
        <w:t>or</w:t>
      </w:r>
      <w:r w:rsidRPr="00725626">
        <w:rPr>
          <w:spacing w:val="-4"/>
        </w:rPr>
        <w:t xml:space="preserve"> </w:t>
      </w:r>
      <w:r w:rsidRPr="00725626">
        <w:rPr>
          <w:spacing w:val="-1"/>
        </w:rPr>
        <w:t>permanently;</w:t>
      </w:r>
      <w:r w:rsidR="00725626" w:rsidDel="00725626">
        <w:t xml:space="preserve"> </w:t>
      </w:r>
      <w:r>
        <w:rPr>
          <w:spacing w:val="-1"/>
        </w:rPr>
        <w:t xml:space="preserve">Issue </w:t>
      </w:r>
      <w:r>
        <w:t>a</w:t>
      </w:r>
      <w:r>
        <w:rPr>
          <w:spacing w:val="-1"/>
        </w:rPr>
        <w:t xml:space="preserve"> report</w:t>
      </w:r>
      <w:r>
        <w:rPr>
          <w:spacing w:val="-2"/>
        </w:rPr>
        <w:t xml:space="preserve"> </w:t>
      </w:r>
      <w:r>
        <w:t>of</w:t>
      </w:r>
      <w:r>
        <w:rPr>
          <w:spacing w:val="-3"/>
        </w:rPr>
        <w:t xml:space="preserve"> </w:t>
      </w:r>
      <w:r>
        <w:rPr>
          <w:spacing w:val="-1"/>
        </w:rPr>
        <w:t>the</w:t>
      </w:r>
      <w:r>
        <w:t xml:space="preserve"> </w:t>
      </w:r>
      <w:r>
        <w:rPr>
          <w:spacing w:val="-1"/>
        </w:rPr>
        <w:t>factual findings of</w:t>
      </w:r>
      <w:r>
        <w:t xml:space="preserve"> </w:t>
      </w:r>
      <w:r>
        <w:rPr>
          <w:spacing w:val="-2"/>
        </w:rPr>
        <w:t>an</w:t>
      </w:r>
      <w:r>
        <w:t xml:space="preserve"> </w:t>
      </w:r>
      <w:r>
        <w:rPr>
          <w:spacing w:val="-1"/>
        </w:rPr>
        <w:t>investigation</w:t>
      </w:r>
      <w:r>
        <w:rPr>
          <w:spacing w:val="-2"/>
        </w:rPr>
        <w:t xml:space="preserve"> </w:t>
      </w:r>
      <w:r>
        <w:rPr>
          <w:spacing w:val="-1"/>
        </w:rPr>
        <w:t>related</w:t>
      </w:r>
      <w:r>
        <w:rPr>
          <w:spacing w:val="-3"/>
        </w:rPr>
        <w:t xml:space="preserve"> </w:t>
      </w:r>
      <w:r>
        <w:rPr>
          <w:spacing w:val="-1"/>
        </w:rPr>
        <w:t>to</w:t>
      </w:r>
      <w:r>
        <w:t xml:space="preserve"> my</w:t>
      </w:r>
      <w:r>
        <w:rPr>
          <w:spacing w:val="-2"/>
        </w:rPr>
        <w:t xml:space="preserve"> </w:t>
      </w:r>
      <w:r>
        <w:rPr>
          <w:spacing w:val="-1"/>
        </w:rPr>
        <w:t>conduct</w:t>
      </w:r>
      <w:r>
        <w:rPr>
          <w:spacing w:val="-2"/>
        </w:rPr>
        <w:t xml:space="preserve"> </w:t>
      </w:r>
      <w:r>
        <w:rPr>
          <w:spacing w:val="1"/>
        </w:rPr>
        <w:t>to</w:t>
      </w:r>
      <w:r>
        <w:rPr>
          <w:spacing w:val="62"/>
        </w:rPr>
        <w:t xml:space="preserve"> </w:t>
      </w:r>
      <w:r>
        <w:rPr>
          <w:spacing w:val="-1"/>
        </w:rPr>
        <w:t>interested parties including,</w:t>
      </w:r>
      <w:r>
        <w:rPr>
          <w:spacing w:val="-5"/>
        </w:rPr>
        <w:t xml:space="preserve"> </w:t>
      </w:r>
      <w:r>
        <w:rPr>
          <w:spacing w:val="-1"/>
        </w:rPr>
        <w:t>but</w:t>
      </w:r>
      <w:r>
        <w:rPr>
          <w:spacing w:val="-3"/>
        </w:rPr>
        <w:t xml:space="preserve"> </w:t>
      </w:r>
      <w:r>
        <w:t>not</w:t>
      </w:r>
      <w:r>
        <w:rPr>
          <w:spacing w:val="-6"/>
        </w:rPr>
        <w:t xml:space="preserve"> </w:t>
      </w:r>
      <w:r>
        <w:t>limited</w:t>
      </w:r>
      <w:r>
        <w:rPr>
          <w:spacing w:val="-3"/>
        </w:rPr>
        <w:t xml:space="preserve"> </w:t>
      </w:r>
      <w:r>
        <w:rPr>
          <w:spacing w:val="-1"/>
        </w:rPr>
        <w:t>to,</w:t>
      </w:r>
      <w:r>
        <w:rPr>
          <w:spacing w:val="-2"/>
        </w:rPr>
        <w:t xml:space="preserve"> </w:t>
      </w:r>
      <w:r>
        <w:t>my</w:t>
      </w:r>
      <w:r>
        <w:rPr>
          <w:spacing w:val="-3"/>
        </w:rPr>
        <w:t xml:space="preserve"> </w:t>
      </w:r>
      <w:r>
        <w:rPr>
          <w:spacing w:val="-1"/>
        </w:rPr>
        <w:t>college or</w:t>
      </w:r>
      <w:r>
        <w:rPr>
          <w:spacing w:val="-5"/>
        </w:rPr>
        <w:t xml:space="preserve"> </w:t>
      </w:r>
      <w:r>
        <w:rPr>
          <w:spacing w:val="-1"/>
        </w:rPr>
        <w:t>school and/or</w:t>
      </w:r>
      <w:r>
        <w:rPr>
          <w:spacing w:val="85"/>
          <w:w w:val="99"/>
        </w:rPr>
        <w:t xml:space="preserve"> </w:t>
      </w:r>
      <w:r>
        <w:t>my</w:t>
      </w:r>
      <w:r>
        <w:rPr>
          <w:spacing w:val="-3"/>
        </w:rPr>
        <w:t xml:space="preserve"> </w:t>
      </w:r>
      <w:r>
        <w:t>employer</w:t>
      </w:r>
      <w:r>
        <w:rPr>
          <w:spacing w:val="-5"/>
        </w:rPr>
        <w:t xml:space="preserve"> </w:t>
      </w:r>
      <w:r>
        <w:rPr>
          <w:spacing w:val="-1"/>
        </w:rPr>
        <w:t>and/or</w:t>
      </w:r>
      <w:r>
        <w:rPr>
          <w:spacing w:val="-2"/>
        </w:rPr>
        <w:t xml:space="preserve"> </w:t>
      </w:r>
      <w:r>
        <w:rPr>
          <w:spacing w:val="-1"/>
        </w:rPr>
        <w:t>state and national</w:t>
      </w:r>
      <w:r>
        <w:rPr>
          <w:spacing w:val="-2"/>
        </w:rPr>
        <w:t xml:space="preserve"> </w:t>
      </w:r>
      <w:r>
        <w:rPr>
          <w:spacing w:val="-1"/>
        </w:rPr>
        <w:t>licensing</w:t>
      </w:r>
      <w:r>
        <w:rPr>
          <w:spacing w:val="-6"/>
        </w:rPr>
        <w:t xml:space="preserve"> </w:t>
      </w:r>
      <w:r>
        <w:rPr>
          <w:spacing w:val="-1"/>
        </w:rPr>
        <w:t>agencies;</w:t>
      </w:r>
      <w:r>
        <w:rPr>
          <w:spacing w:val="-2"/>
        </w:rPr>
        <w:t xml:space="preserve"> </w:t>
      </w:r>
      <w:r>
        <w:rPr>
          <w:spacing w:val="-1"/>
        </w:rPr>
        <w:t>and</w:t>
      </w:r>
    </w:p>
    <w:p w14:paraId="7895EF42" w14:textId="1846BE49" w:rsidR="0012385C" w:rsidRPr="00E66786" w:rsidRDefault="006959DA" w:rsidP="00827452">
      <w:pPr>
        <w:pStyle w:val="BodyText"/>
        <w:numPr>
          <w:ilvl w:val="0"/>
          <w:numId w:val="1"/>
        </w:numPr>
        <w:tabs>
          <w:tab w:val="left" w:pos="840"/>
        </w:tabs>
        <w:ind w:right="338"/>
        <w:jc w:val="both"/>
        <w:rPr>
          <w:ins w:id="3" w:author="Tamara Sterling" w:date="2023-01-26T10:41:00Z"/>
          <w:rPrChange w:id="4" w:author="Tamara Sterling" w:date="2023-01-26T10:41:00Z">
            <w:rPr>
              <w:ins w:id="5" w:author="Tamara Sterling" w:date="2023-01-26T10:41:00Z"/>
              <w:spacing w:val="-1"/>
            </w:rPr>
          </w:rPrChange>
        </w:rPr>
      </w:pPr>
      <w:r>
        <w:rPr>
          <w:spacing w:val="-1"/>
        </w:rPr>
        <w:t xml:space="preserve">Pursue </w:t>
      </w:r>
      <w:r>
        <w:t>a</w:t>
      </w:r>
      <w:r>
        <w:rPr>
          <w:spacing w:val="-1"/>
        </w:rPr>
        <w:t xml:space="preserve"> civil</w:t>
      </w:r>
      <w:r>
        <w:rPr>
          <w:spacing w:val="-3"/>
        </w:rPr>
        <w:t xml:space="preserve"> </w:t>
      </w:r>
      <w:r>
        <w:rPr>
          <w:spacing w:val="-1"/>
        </w:rPr>
        <w:t>lawsuit</w:t>
      </w:r>
      <w:r>
        <w:rPr>
          <w:spacing w:val="-3"/>
        </w:rPr>
        <w:t xml:space="preserve"> </w:t>
      </w:r>
      <w:r>
        <w:rPr>
          <w:spacing w:val="-1"/>
        </w:rPr>
        <w:t>against</w:t>
      </w:r>
      <w:r>
        <w:rPr>
          <w:spacing w:val="1"/>
        </w:rPr>
        <w:t xml:space="preserve"> </w:t>
      </w:r>
      <w:r>
        <w:rPr>
          <w:spacing w:val="-2"/>
        </w:rPr>
        <w:t>me</w:t>
      </w:r>
      <w:r>
        <w:rPr>
          <w:spacing w:val="-1"/>
        </w:rPr>
        <w:t xml:space="preserve"> based</w:t>
      </w:r>
      <w:r>
        <w:rPr>
          <w:spacing w:val="-2"/>
        </w:rPr>
        <w:t xml:space="preserve"> </w:t>
      </w:r>
      <w:r>
        <w:rPr>
          <w:spacing w:val="-1"/>
        </w:rPr>
        <w:t>upon</w:t>
      </w:r>
      <w:r>
        <w:rPr>
          <w:spacing w:val="-3"/>
        </w:rPr>
        <w:t xml:space="preserve"> </w:t>
      </w:r>
      <w:r>
        <w:t>my</w:t>
      </w:r>
      <w:r>
        <w:rPr>
          <w:spacing w:val="-2"/>
        </w:rPr>
        <w:t xml:space="preserve"> </w:t>
      </w:r>
      <w:r>
        <w:rPr>
          <w:spacing w:val="-1"/>
        </w:rPr>
        <w:t>conduct</w:t>
      </w:r>
      <w:r>
        <w:rPr>
          <w:spacing w:val="1"/>
        </w:rPr>
        <w:t xml:space="preserve"> </w:t>
      </w:r>
      <w:r>
        <w:rPr>
          <w:spacing w:val="-2"/>
        </w:rPr>
        <w:t>in</w:t>
      </w:r>
      <w:r>
        <w:t xml:space="preserve"> </w:t>
      </w:r>
      <w:r>
        <w:rPr>
          <w:spacing w:val="-1"/>
        </w:rPr>
        <w:t>violation</w:t>
      </w:r>
      <w:r>
        <w:rPr>
          <w:spacing w:val="1"/>
        </w:rPr>
        <w:t xml:space="preserve"> </w:t>
      </w:r>
      <w:r>
        <w:rPr>
          <w:spacing w:val="-1"/>
        </w:rPr>
        <w:t>of</w:t>
      </w:r>
      <w:r>
        <w:rPr>
          <w:spacing w:val="-3"/>
        </w:rPr>
        <w:t xml:space="preserve"> </w:t>
      </w:r>
      <w:r>
        <w:rPr>
          <w:spacing w:val="-1"/>
        </w:rPr>
        <w:t>the Examinee</w:t>
      </w:r>
      <w:r>
        <w:rPr>
          <w:spacing w:val="73"/>
          <w:w w:val="99"/>
        </w:rPr>
        <w:t xml:space="preserve"> </w:t>
      </w:r>
      <w:r>
        <w:rPr>
          <w:spacing w:val="-1"/>
        </w:rPr>
        <w:t>Agreement</w:t>
      </w:r>
      <w:r>
        <w:rPr>
          <w:spacing w:val="-2"/>
        </w:rPr>
        <w:t xml:space="preserve"> </w:t>
      </w:r>
      <w:r>
        <w:rPr>
          <w:spacing w:val="-1"/>
        </w:rPr>
        <w:t>and/or</w:t>
      </w:r>
      <w:r>
        <w:rPr>
          <w:spacing w:val="-6"/>
        </w:rPr>
        <w:t xml:space="preserve"> </w:t>
      </w:r>
      <w:r>
        <w:rPr>
          <w:spacing w:val="-1"/>
        </w:rPr>
        <w:t>refer</w:t>
      </w:r>
      <w:r>
        <w:rPr>
          <w:spacing w:val="-5"/>
        </w:rPr>
        <w:t xml:space="preserve"> </w:t>
      </w:r>
      <w:r>
        <w:t>the</w:t>
      </w:r>
      <w:r>
        <w:rPr>
          <w:spacing w:val="-4"/>
        </w:rPr>
        <w:t xml:space="preserve"> </w:t>
      </w:r>
      <w:r>
        <w:rPr>
          <w:spacing w:val="-1"/>
        </w:rPr>
        <w:t>matter</w:t>
      </w:r>
      <w:r>
        <w:rPr>
          <w:spacing w:val="-6"/>
        </w:rPr>
        <w:t xml:space="preserve"> </w:t>
      </w:r>
      <w:r>
        <w:t>for</w:t>
      </w:r>
      <w:r>
        <w:rPr>
          <w:spacing w:val="-5"/>
        </w:rPr>
        <w:t xml:space="preserve"> </w:t>
      </w:r>
      <w:r>
        <w:rPr>
          <w:spacing w:val="-1"/>
        </w:rPr>
        <w:t>prosecution</w:t>
      </w:r>
      <w:r>
        <w:rPr>
          <w:spacing w:val="-5"/>
        </w:rPr>
        <w:t xml:space="preserve"> </w:t>
      </w:r>
      <w:r>
        <w:t>by</w:t>
      </w:r>
      <w:r>
        <w:rPr>
          <w:spacing w:val="-3"/>
        </w:rPr>
        <w:t xml:space="preserve"> </w:t>
      </w:r>
      <w:r>
        <w:rPr>
          <w:spacing w:val="-1"/>
        </w:rPr>
        <w:t>state</w:t>
      </w:r>
      <w:r>
        <w:rPr>
          <w:spacing w:val="-3"/>
        </w:rPr>
        <w:t xml:space="preserve"> </w:t>
      </w:r>
      <w:r>
        <w:rPr>
          <w:spacing w:val="-1"/>
        </w:rPr>
        <w:t>and/or</w:t>
      </w:r>
      <w:r>
        <w:rPr>
          <w:spacing w:val="-5"/>
        </w:rPr>
        <w:t xml:space="preserve"> </w:t>
      </w:r>
      <w:r>
        <w:rPr>
          <w:spacing w:val="-1"/>
        </w:rPr>
        <w:t>federal</w:t>
      </w:r>
      <w:r>
        <w:rPr>
          <w:spacing w:val="-3"/>
        </w:rPr>
        <w:t xml:space="preserve"> </w:t>
      </w:r>
      <w:r>
        <w:rPr>
          <w:spacing w:val="-1"/>
        </w:rPr>
        <w:t>authorities</w:t>
      </w:r>
      <w:r>
        <w:rPr>
          <w:spacing w:val="83"/>
        </w:rPr>
        <w:t xml:space="preserve"> </w:t>
      </w:r>
      <w:r>
        <w:t>or</w:t>
      </w:r>
      <w:r>
        <w:rPr>
          <w:spacing w:val="-3"/>
        </w:rPr>
        <w:t xml:space="preserve"> </w:t>
      </w:r>
      <w:r>
        <w:t>any</w:t>
      </w:r>
      <w:r>
        <w:rPr>
          <w:spacing w:val="-3"/>
        </w:rPr>
        <w:t xml:space="preserve"> </w:t>
      </w:r>
      <w:r>
        <w:rPr>
          <w:spacing w:val="-1"/>
        </w:rPr>
        <w:t>government</w:t>
      </w:r>
      <w:r>
        <w:rPr>
          <w:spacing w:val="-2"/>
        </w:rPr>
        <w:t xml:space="preserve"> </w:t>
      </w:r>
      <w:r>
        <w:rPr>
          <w:spacing w:val="-1"/>
        </w:rPr>
        <w:t>agency</w:t>
      </w:r>
      <w:r>
        <w:rPr>
          <w:spacing w:val="-3"/>
        </w:rPr>
        <w:t xml:space="preserve"> </w:t>
      </w:r>
      <w:r>
        <w:rPr>
          <w:spacing w:val="-1"/>
        </w:rPr>
        <w:t>with</w:t>
      </w:r>
      <w:r>
        <w:rPr>
          <w:spacing w:val="-2"/>
        </w:rPr>
        <w:t xml:space="preserve"> </w:t>
      </w:r>
      <w:r>
        <w:rPr>
          <w:spacing w:val="-1"/>
        </w:rPr>
        <w:t>jurisdiction.</w:t>
      </w:r>
    </w:p>
    <w:p w14:paraId="6CFEB708" w14:textId="4F7A842A" w:rsidR="00E66786" w:rsidRDefault="00E66786" w:rsidP="00827452">
      <w:pPr>
        <w:pStyle w:val="BodyText"/>
        <w:numPr>
          <w:ilvl w:val="0"/>
          <w:numId w:val="1"/>
        </w:numPr>
        <w:tabs>
          <w:tab w:val="left" w:pos="840"/>
        </w:tabs>
        <w:ind w:right="338"/>
        <w:jc w:val="both"/>
      </w:pPr>
      <w:ins w:id="6" w:author="Tamara Sterling" w:date="2023-01-26T10:41:00Z">
        <w:r>
          <w:rPr>
            <w:spacing w:val="-1"/>
          </w:rPr>
          <w:t>Take any other action it deems necessary and appropria</w:t>
        </w:r>
      </w:ins>
      <w:ins w:id="7" w:author="Tamara Sterling" w:date="2023-01-26T10:42:00Z">
        <w:r>
          <w:rPr>
            <w:spacing w:val="-1"/>
          </w:rPr>
          <w:t>te to protect the security and integrity of its exams, in its sole discretion.</w:t>
        </w:r>
      </w:ins>
    </w:p>
    <w:p w14:paraId="2B08BB14" w14:textId="77777777" w:rsidR="0012385C" w:rsidRPr="007735AE" w:rsidRDefault="0012385C" w:rsidP="007735AE">
      <w:pPr>
        <w:spacing w:before="8"/>
        <w:jc w:val="both"/>
        <w:rPr>
          <w:rFonts w:eastAsia="Calibri" w:cstheme="minorHAnsi"/>
          <w:sz w:val="24"/>
          <w:szCs w:val="24"/>
        </w:rPr>
      </w:pPr>
    </w:p>
    <w:p w14:paraId="2C296843" w14:textId="4462F81A" w:rsidR="00170B42" w:rsidRDefault="0004759C" w:rsidP="007735AE">
      <w:pPr>
        <w:jc w:val="both"/>
        <w:rPr>
          <w:rFonts w:cstheme="minorHAnsi"/>
          <w:sz w:val="24"/>
          <w:szCs w:val="24"/>
        </w:rPr>
      </w:pPr>
      <w:r w:rsidRPr="007735AE">
        <w:rPr>
          <w:rFonts w:cstheme="minorHAnsi"/>
          <w:sz w:val="24"/>
          <w:szCs w:val="24"/>
        </w:rPr>
        <w:t xml:space="preserve">NBCE </w:t>
      </w:r>
      <w:r w:rsidR="007735AE">
        <w:rPr>
          <w:rFonts w:cstheme="minorHAnsi"/>
          <w:sz w:val="24"/>
          <w:szCs w:val="24"/>
        </w:rPr>
        <w:t xml:space="preserve">does not, and </w:t>
      </w:r>
      <w:r w:rsidRPr="007735AE">
        <w:rPr>
          <w:rFonts w:cstheme="minorHAnsi"/>
          <w:sz w:val="24"/>
          <w:szCs w:val="24"/>
        </w:rPr>
        <w:t>cannot</w:t>
      </w:r>
      <w:r w:rsidR="007735AE">
        <w:rPr>
          <w:rFonts w:cstheme="minorHAnsi"/>
          <w:sz w:val="24"/>
          <w:szCs w:val="24"/>
        </w:rPr>
        <w:t>,</w:t>
      </w:r>
      <w:r w:rsidRPr="007735AE">
        <w:rPr>
          <w:rFonts w:cstheme="minorHAnsi"/>
          <w:sz w:val="24"/>
          <w:szCs w:val="24"/>
        </w:rPr>
        <w:t xml:space="preserve"> guarantee </w:t>
      </w:r>
      <w:r w:rsidR="007735AE">
        <w:rPr>
          <w:rFonts w:cstheme="minorHAnsi"/>
          <w:sz w:val="24"/>
          <w:szCs w:val="24"/>
        </w:rPr>
        <w:t>that</w:t>
      </w:r>
      <w:r w:rsidRPr="007735AE">
        <w:rPr>
          <w:rFonts w:cstheme="minorHAnsi"/>
          <w:sz w:val="24"/>
          <w:szCs w:val="24"/>
        </w:rPr>
        <w:t xml:space="preserve"> any participant will not </w:t>
      </w:r>
      <w:r w:rsidR="007735AE">
        <w:rPr>
          <w:rFonts w:cstheme="minorHAnsi"/>
          <w:sz w:val="24"/>
          <w:szCs w:val="24"/>
        </w:rPr>
        <w:t xml:space="preserve">be exposed to or </w:t>
      </w:r>
      <w:r w:rsidRPr="007735AE">
        <w:rPr>
          <w:rFonts w:cstheme="minorHAnsi"/>
          <w:sz w:val="24"/>
          <w:szCs w:val="24"/>
        </w:rPr>
        <w:t xml:space="preserve">become infected with </w:t>
      </w:r>
      <w:r w:rsidR="00002CEF" w:rsidRPr="007735AE">
        <w:rPr>
          <w:rFonts w:cstheme="minorHAnsi"/>
          <w:sz w:val="24"/>
          <w:szCs w:val="24"/>
        </w:rPr>
        <w:t>illness</w:t>
      </w:r>
      <w:r w:rsidRPr="007735AE">
        <w:rPr>
          <w:rFonts w:cstheme="minorHAnsi"/>
          <w:sz w:val="24"/>
          <w:szCs w:val="24"/>
        </w:rPr>
        <w:t xml:space="preserve">.  Some testing activities require close contact with others that may increase this risk. </w:t>
      </w:r>
    </w:p>
    <w:p w14:paraId="2F05ACB2" w14:textId="77777777" w:rsidR="00170B42" w:rsidRDefault="00170B42" w:rsidP="007735AE">
      <w:pPr>
        <w:jc w:val="both"/>
        <w:rPr>
          <w:rFonts w:cstheme="minorHAnsi"/>
          <w:sz w:val="24"/>
          <w:szCs w:val="24"/>
        </w:rPr>
      </w:pPr>
    </w:p>
    <w:p w14:paraId="392573EF" w14:textId="23D4C587" w:rsidR="0004759C" w:rsidRPr="007735AE" w:rsidRDefault="0004759C" w:rsidP="007735AE">
      <w:pPr>
        <w:jc w:val="both"/>
        <w:rPr>
          <w:rFonts w:cstheme="minorHAnsi"/>
          <w:sz w:val="24"/>
          <w:szCs w:val="24"/>
        </w:rPr>
      </w:pPr>
      <w:r w:rsidRPr="007735AE">
        <w:rPr>
          <w:rFonts w:cstheme="minorHAnsi"/>
          <w:sz w:val="24"/>
          <w:szCs w:val="24"/>
        </w:rPr>
        <w:t xml:space="preserve">I attest that I </w:t>
      </w:r>
      <w:r w:rsidR="00E20FF7" w:rsidRPr="007735AE">
        <w:rPr>
          <w:rFonts w:cstheme="minorHAnsi"/>
          <w:sz w:val="24"/>
          <w:szCs w:val="24"/>
        </w:rPr>
        <w:t>will comply</w:t>
      </w:r>
      <w:r w:rsidRPr="007735AE">
        <w:rPr>
          <w:rFonts w:cstheme="minorHAnsi"/>
          <w:sz w:val="24"/>
          <w:szCs w:val="24"/>
        </w:rPr>
        <w:t xml:space="preserve"> with </w:t>
      </w:r>
      <w:r w:rsidR="007735AE">
        <w:rPr>
          <w:rFonts w:cstheme="minorHAnsi"/>
          <w:sz w:val="24"/>
          <w:szCs w:val="24"/>
        </w:rPr>
        <w:t xml:space="preserve">all public </w:t>
      </w:r>
      <w:r w:rsidRPr="007735AE">
        <w:rPr>
          <w:rFonts w:cstheme="minorHAnsi"/>
          <w:sz w:val="24"/>
          <w:szCs w:val="24"/>
        </w:rPr>
        <w:t xml:space="preserve">health </w:t>
      </w:r>
      <w:r w:rsidR="007735AE">
        <w:rPr>
          <w:rFonts w:cstheme="minorHAnsi"/>
          <w:sz w:val="24"/>
          <w:szCs w:val="24"/>
        </w:rPr>
        <w:t>orders</w:t>
      </w:r>
      <w:r w:rsidRPr="007735AE">
        <w:rPr>
          <w:rFonts w:cstheme="minorHAnsi"/>
          <w:sz w:val="24"/>
          <w:szCs w:val="24"/>
        </w:rPr>
        <w:t xml:space="preserve"> and travel restrictions. I further attest that I </w:t>
      </w:r>
      <w:r w:rsidR="00E20FF7" w:rsidRPr="007735AE">
        <w:rPr>
          <w:rFonts w:cstheme="minorHAnsi"/>
          <w:sz w:val="24"/>
          <w:szCs w:val="24"/>
        </w:rPr>
        <w:t>will</w:t>
      </w:r>
      <w:r w:rsidRPr="007735AE">
        <w:rPr>
          <w:rFonts w:cstheme="minorHAnsi"/>
          <w:sz w:val="24"/>
          <w:szCs w:val="24"/>
        </w:rPr>
        <w:t xml:space="preserve"> not </w:t>
      </w:r>
      <w:r w:rsidR="00E20FF7" w:rsidRPr="007735AE">
        <w:rPr>
          <w:rFonts w:cstheme="minorHAnsi"/>
          <w:sz w:val="24"/>
          <w:szCs w:val="24"/>
        </w:rPr>
        <w:t xml:space="preserve">attend the exam if I </w:t>
      </w:r>
      <w:r w:rsidRPr="007735AE">
        <w:rPr>
          <w:rFonts w:cstheme="minorHAnsi"/>
          <w:sz w:val="24"/>
          <w:szCs w:val="24"/>
        </w:rPr>
        <w:t>have signs or symptoms of any illness that may be contagious (e.g. cold or flu symptoms, cough, fever, congestion, loss of smell or taste, fatigue, etc.)</w:t>
      </w:r>
      <w:r w:rsidR="00814FF4" w:rsidRPr="007735AE">
        <w:rPr>
          <w:rFonts w:cstheme="minorHAnsi"/>
          <w:sz w:val="24"/>
          <w:szCs w:val="24"/>
        </w:rPr>
        <w:t xml:space="preserve">, and will contact the NBCE to arrange a future testing opportunity. </w:t>
      </w:r>
      <w:r w:rsidRPr="007735AE">
        <w:rPr>
          <w:rFonts w:cstheme="minorHAnsi"/>
          <w:sz w:val="24"/>
          <w:szCs w:val="24"/>
        </w:rPr>
        <w:t xml:space="preserve">  </w:t>
      </w:r>
    </w:p>
    <w:p w14:paraId="6CDD6CA4" w14:textId="77777777" w:rsidR="0004759C" w:rsidRPr="007735AE" w:rsidRDefault="0004759C" w:rsidP="007735AE">
      <w:pPr>
        <w:jc w:val="both"/>
        <w:rPr>
          <w:rFonts w:cstheme="minorHAnsi"/>
          <w:sz w:val="24"/>
          <w:szCs w:val="24"/>
        </w:rPr>
      </w:pPr>
    </w:p>
    <w:p w14:paraId="100596C1" w14:textId="210B37F9" w:rsidR="0004759C" w:rsidRPr="00170B42" w:rsidRDefault="00170B42" w:rsidP="00170B42">
      <w:pPr>
        <w:jc w:val="both"/>
        <w:rPr>
          <w:rFonts w:cstheme="minorHAnsi"/>
          <w:sz w:val="24"/>
          <w:szCs w:val="24"/>
        </w:rPr>
      </w:pPr>
      <w:r>
        <w:rPr>
          <w:rFonts w:cstheme="minorHAnsi"/>
          <w:sz w:val="24"/>
          <w:szCs w:val="24"/>
        </w:rPr>
        <w:t xml:space="preserve">By </w:t>
      </w:r>
      <w:r w:rsidR="0004759C" w:rsidRPr="007735AE">
        <w:rPr>
          <w:rFonts w:cstheme="minorHAnsi"/>
          <w:sz w:val="24"/>
          <w:szCs w:val="24"/>
        </w:rPr>
        <w:t>elect</w:t>
      </w:r>
      <w:r>
        <w:rPr>
          <w:rFonts w:cstheme="minorHAnsi"/>
          <w:sz w:val="24"/>
          <w:szCs w:val="24"/>
        </w:rPr>
        <w:t>ing</w:t>
      </w:r>
      <w:r w:rsidR="0004759C" w:rsidRPr="007735AE">
        <w:rPr>
          <w:rFonts w:cstheme="minorHAnsi"/>
          <w:sz w:val="24"/>
          <w:szCs w:val="24"/>
        </w:rPr>
        <w:t xml:space="preserve"> to participate in </w:t>
      </w:r>
      <w:r w:rsidR="00814FF4" w:rsidRPr="007735AE">
        <w:rPr>
          <w:rFonts w:cstheme="minorHAnsi"/>
          <w:sz w:val="24"/>
          <w:szCs w:val="24"/>
        </w:rPr>
        <w:t xml:space="preserve">an </w:t>
      </w:r>
      <w:r w:rsidR="0004759C" w:rsidRPr="007735AE">
        <w:rPr>
          <w:rFonts w:cstheme="minorHAnsi"/>
          <w:sz w:val="24"/>
          <w:szCs w:val="24"/>
        </w:rPr>
        <w:t>NBCE examination based on my own, independent risk assessment</w:t>
      </w:r>
      <w:r>
        <w:rPr>
          <w:rFonts w:cstheme="minorHAnsi"/>
          <w:sz w:val="24"/>
          <w:szCs w:val="24"/>
        </w:rPr>
        <w:t>,</w:t>
      </w:r>
      <w:r w:rsidR="0004759C" w:rsidRPr="007735AE">
        <w:rPr>
          <w:rFonts w:cstheme="minorHAnsi"/>
          <w:sz w:val="24"/>
          <w:szCs w:val="24"/>
        </w:rPr>
        <w:t xml:space="preserve"> I release and forever discharge NBCE from any and all claims, causes of action, liability and damages related to my participation in testing activities.</w:t>
      </w:r>
    </w:p>
    <w:p w14:paraId="41752635" w14:textId="77777777" w:rsidR="0004759C" w:rsidRDefault="0004759C">
      <w:pPr>
        <w:pStyle w:val="BodyText"/>
        <w:ind w:left="119" w:firstLine="0"/>
      </w:pPr>
    </w:p>
    <w:p w14:paraId="46478CA8" w14:textId="77777777" w:rsidR="0012385C" w:rsidRDefault="006959DA" w:rsidP="00170B42">
      <w:pPr>
        <w:pStyle w:val="BodyText"/>
        <w:spacing w:after="120"/>
        <w:ind w:left="0" w:firstLine="0"/>
        <w:jc w:val="both"/>
      </w:pPr>
      <w:r>
        <w:t>This</w:t>
      </w:r>
      <w:r>
        <w:rPr>
          <w:spacing w:val="-3"/>
        </w:rPr>
        <w:t xml:space="preserve"> </w:t>
      </w:r>
      <w:r>
        <w:rPr>
          <w:spacing w:val="-1"/>
        </w:rPr>
        <w:t>Agreement shall</w:t>
      </w:r>
      <w:r>
        <w:rPr>
          <w:spacing w:val="-4"/>
        </w:rPr>
        <w:t xml:space="preserve"> </w:t>
      </w:r>
      <w:r>
        <w:t>be</w:t>
      </w:r>
      <w:r>
        <w:rPr>
          <w:spacing w:val="-4"/>
        </w:rPr>
        <w:t xml:space="preserve"> </w:t>
      </w:r>
      <w:r>
        <w:rPr>
          <w:spacing w:val="-1"/>
        </w:rPr>
        <w:t xml:space="preserve">governed </w:t>
      </w:r>
      <w:r>
        <w:t>by</w:t>
      </w:r>
      <w:r>
        <w:rPr>
          <w:spacing w:val="-5"/>
        </w:rPr>
        <w:t xml:space="preserve"> </w:t>
      </w:r>
      <w:r>
        <w:rPr>
          <w:spacing w:val="-1"/>
        </w:rPr>
        <w:t>Colorado</w:t>
      </w:r>
      <w:r>
        <w:rPr>
          <w:spacing w:val="-2"/>
        </w:rPr>
        <w:t xml:space="preserve"> law.</w:t>
      </w:r>
    </w:p>
    <w:p w14:paraId="0F51CEDF" w14:textId="77777777" w:rsidR="0012385C" w:rsidRDefault="006959DA" w:rsidP="00170B42">
      <w:pPr>
        <w:pStyle w:val="BodyText"/>
        <w:numPr>
          <w:ilvl w:val="0"/>
          <w:numId w:val="4"/>
        </w:numPr>
        <w:spacing w:after="120"/>
        <w:ind w:left="720" w:right="544"/>
        <w:jc w:val="both"/>
      </w:pPr>
      <w:r>
        <w:t>Any</w:t>
      </w:r>
      <w:r>
        <w:rPr>
          <w:spacing w:val="-2"/>
        </w:rPr>
        <w:t xml:space="preserve"> </w:t>
      </w:r>
      <w:r>
        <w:rPr>
          <w:spacing w:val="-1"/>
        </w:rPr>
        <w:t>and</w:t>
      </w:r>
      <w:r>
        <w:t xml:space="preserve"> all</w:t>
      </w:r>
      <w:r>
        <w:rPr>
          <w:spacing w:val="-4"/>
        </w:rPr>
        <w:t xml:space="preserve"> </w:t>
      </w:r>
      <w:r>
        <w:rPr>
          <w:spacing w:val="-1"/>
        </w:rPr>
        <w:t>disputes</w:t>
      </w:r>
      <w:r>
        <w:rPr>
          <w:spacing w:val="-2"/>
        </w:rPr>
        <w:t xml:space="preserve"> </w:t>
      </w:r>
      <w:r>
        <w:rPr>
          <w:spacing w:val="-1"/>
        </w:rPr>
        <w:t>arising</w:t>
      </w:r>
      <w:r>
        <w:rPr>
          <w:spacing w:val="-2"/>
        </w:rPr>
        <w:t xml:space="preserve"> </w:t>
      </w:r>
      <w:r>
        <w:rPr>
          <w:spacing w:val="-1"/>
        </w:rPr>
        <w:t>out</w:t>
      </w:r>
      <w:r>
        <w:rPr>
          <w:spacing w:val="-3"/>
        </w:rPr>
        <w:t xml:space="preserve"> </w:t>
      </w:r>
      <w:r>
        <w:t>of,</w:t>
      </w:r>
      <w:r>
        <w:rPr>
          <w:spacing w:val="-4"/>
        </w:rPr>
        <w:t xml:space="preserve"> </w:t>
      </w:r>
      <w:r>
        <w:t>or</w:t>
      </w:r>
      <w:r>
        <w:rPr>
          <w:spacing w:val="-1"/>
        </w:rPr>
        <w:t xml:space="preserve"> </w:t>
      </w:r>
      <w:r>
        <w:rPr>
          <w:spacing w:val="-2"/>
        </w:rPr>
        <w:t>in</w:t>
      </w:r>
      <w:r>
        <w:t xml:space="preserve"> </w:t>
      </w:r>
      <w:r>
        <w:rPr>
          <w:spacing w:val="-1"/>
        </w:rPr>
        <w:t>any</w:t>
      </w:r>
      <w:r>
        <w:rPr>
          <w:spacing w:val="-2"/>
        </w:rPr>
        <w:t xml:space="preserve"> </w:t>
      </w:r>
      <w:r>
        <w:rPr>
          <w:spacing w:val="-1"/>
        </w:rPr>
        <w:t>way</w:t>
      </w:r>
      <w:r>
        <w:rPr>
          <w:spacing w:val="-2"/>
        </w:rPr>
        <w:t xml:space="preserve"> </w:t>
      </w:r>
      <w:r>
        <w:rPr>
          <w:spacing w:val="-1"/>
        </w:rPr>
        <w:t>related</w:t>
      </w:r>
      <w:r>
        <w:t xml:space="preserve"> </w:t>
      </w:r>
      <w:r>
        <w:rPr>
          <w:spacing w:val="-1"/>
        </w:rPr>
        <w:t>to,</w:t>
      </w:r>
      <w:r>
        <w:rPr>
          <w:spacing w:val="-4"/>
        </w:rPr>
        <w:t xml:space="preserve"> </w:t>
      </w:r>
      <w:r>
        <w:t>this</w:t>
      </w:r>
      <w:r>
        <w:rPr>
          <w:spacing w:val="-4"/>
        </w:rPr>
        <w:t xml:space="preserve"> </w:t>
      </w:r>
      <w:r>
        <w:rPr>
          <w:spacing w:val="-1"/>
        </w:rPr>
        <w:t>Agreement,</w:t>
      </w:r>
      <w:r>
        <w:rPr>
          <w:spacing w:val="59"/>
          <w:w w:val="99"/>
        </w:rPr>
        <w:t xml:space="preserve"> </w:t>
      </w:r>
      <w:r>
        <w:rPr>
          <w:spacing w:val="-1"/>
        </w:rPr>
        <w:t>examination,</w:t>
      </w:r>
      <w:r>
        <w:rPr>
          <w:spacing w:val="-5"/>
        </w:rPr>
        <w:t xml:space="preserve"> </w:t>
      </w:r>
      <w:r>
        <w:t>or</w:t>
      </w:r>
      <w:r>
        <w:rPr>
          <w:spacing w:val="-2"/>
        </w:rPr>
        <w:t xml:space="preserve"> </w:t>
      </w:r>
      <w:r>
        <w:rPr>
          <w:spacing w:val="-1"/>
        </w:rPr>
        <w:t>interactions</w:t>
      </w:r>
      <w:r>
        <w:rPr>
          <w:spacing w:val="-2"/>
        </w:rPr>
        <w:t xml:space="preserve"> </w:t>
      </w:r>
      <w:r>
        <w:rPr>
          <w:spacing w:val="-1"/>
        </w:rPr>
        <w:t>with NBCE shall</w:t>
      </w:r>
      <w:r>
        <w:rPr>
          <w:spacing w:val="-5"/>
        </w:rPr>
        <w:t xml:space="preserve"> </w:t>
      </w:r>
      <w:r>
        <w:t>be</w:t>
      </w:r>
      <w:r>
        <w:rPr>
          <w:spacing w:val="-1"/>
        </w:rPr>
        <w:t xml:space="preserve"> resolved</w:t>
      </w:r>
      <w:r>
        <w:rPr>
          <w:spacing w:val="-4"/>
        </w:rPr>
        <w:t xml:space="preserve"> </w:t>
      </w:r>
      <w:r>
        <w:t>by</w:t>
      </w:r>
      <w:r>
        <w:rPr>
          <w:spacing w:val="-2"/>
        </w:rPr>
        <w:t xml:space="preserve"> </w:t>
      </w:r>
      <w:r>
        <w:rPr>
          <w:spacing w:val="-1"/>
        </w:rPr>
        <w:t>binding</w:t>
      </w:r>
      <w:r>
        <w:rPr>
          <w:spacing w:val="-3"/>
        </w:rPr>
        <w:t xml:space="preserve"> </w:t>
      </w:r>
      <w:r>
        <w:rPr>
          <w:spacing w:val="-1"/>
        </w:rPr>
        <w:t>arbitration</w:t>
      </w:r>
      <w:r>
        <w:rPr>
          <w:spacing w:val="79"/>
        </w:rPr>
        <w:t xml:space="preserve"> </w:t>
      </w:r>
      <w:r>
        <w:rPr>
          <w:spacing w:val="-1"/>
        </w:rPr>
        <w:t>including, without</w:t>
      </w:r>
      <w:r>
        <w:t xml:space="preserve"> </w:t>
      </w:r>
      <w:r>
        <w:rPr>
          <w:spacing w:val="-1"/>
        </w:rPr>
        <w:t>limit,</w:t>
      </w:r>
      <w:r>
        <w:rPr>
          <w:spacing w:val="-4"/>
        </w:rPr>
        <w:t xml:space="preserve"> </w:t>
      </w:r>
      <w:r>
        <w:rPr>
          <w:spacing w:val="-1"/>
        </w:rPr>
        <w:t>claims</w:t>
      </w:r>
      <w:r>
        <w:rPr>
          <w:spacing w:val="-2"/>
        </w:rPr>
        <w:t xml:space="preserve"> </w:t>
      </w:r>
      <w:r>
        <w:t>arising</w:t>
      </w:r>
      <w:r>
        <w:rPr>
          <w:spacing w:val="-1"/>
        </w:rPr>
        <w:t xml:space="preserve"> </w:t>
      </w:r>
      <w:r>
        <w:rPr>
          <w:spacing w:val="-2"/>
        </w:rPr>
        <w:t>in</w:t>
      </w:r>
      <w:r>
        <w:t xml:space="preserve"> </w:t>
      </w:r>
      <w:r>
        <w:rPr>
          <w:spacing w:val="-1"/>
        </w:rPr>
        <w:t>contract</w:t>
      </w:r>
      <w:r>
        <w:rPr>
          <w:spacing w:val="-3"/>
        </w:rPr>
        <w:t xml:space="preserve"> </w:t>
      </w:r>
      <w:r>
        <w:t>or</w:t>
      </w:r>
      <w:r>
        <w:rPr>
          <w:spacing w:val="-1"/>
        </w:rPr>
        <w:t xml:space="preserve"> </w:t>
      </w:r>
      <w:r>
        <w:rPr>
          <w:spacing w:val="-2"/>
        </w:rPr>
        <w:t xml:space="preserve">in </w:t>
      </w:r>
      <w:r>
        <w:t>tort</w:t>
      </w:r>
      <w:r>
        <w:rPr>
          <w:spacing w:val="-3"/>
        </w:rPr>
        <w:t xml:space="preserve"> </w:t>
      </w:r>
      <w:r>
        <w:rPr>
          <w:spacing w:val="-1"/>
        </w:rPr>
        <w:t>and</w:t>
      </w:r>
      <w:r>
        <w:t xml:space="preserve"> </w:t>
      </w:r>
      <w:r>
        <w:rPr>
          <w:spacing w:val="-1"/>
        </w:rPr>
        <w:t>claims</w:t>
      </w:r>
      <w:r>
        <w:rPr>
          <w:spacing w:val="-4"/>
        </w:rPr>
        <w:t xml:space="preserve"> </w:t>
      </w:r>
      <w:r>
        <w:rPr>
          <w:spacing w:val="-1"/>
        </w:rPr>
        <w:t>related</w:t>
      </w:r>
      <w:r>
        <w:rPr>
          <w:spacing w:val="-2"/>
        </w:rPr>
        <w:t xml:space="preserve"> </w:t>
      </w:r>
      <w:r>
        <w:t>to</w:t>
      </w:r>
      <w:r>
        <w:rPr>
          <w:spacing w:val="-3"/>
        </w:rPr>
        <w:t xml:space="preserve"> </w:t>
      </w:r>
      <w:r>
        <w:t>any</w:t>
      </w:r>
      <w:r>
        <w:rPr>
          <w:spacing w:val="79"/>
          <w:w w:val="99"/>
        </w:rPr>
        <w:t xml:space="preserve"> </w:t>
      </w:r>
      <w:r>
        <w:rPr>
          <w:spacing w:val="-1"/>
        </w:rPr>
        <w:t>local,</w:t>
      </w:r>
      <w:r>
        <w:rPr>
          <w:spacing w:val="-4"/>
        </w:rPr>
        <w:t xml:space="preserve"> </w:t>
      </w:r>
      <w:r>
        <w:rPr>
          <w:spacing w:val="-1"/>
        </w:rPr>
        <w:t>state,</w:t>
      </w:r>
      <w:r>
        <w:rPr>
          <w:spacing w:val="-5"/>
        </w:rPr>
        <w:t xml:space="preserve"> </w:t>
      </w:r>
      <w:r>
        <w:t>or</w:t>
      </w:r>
      <w:r>
        <w:rPr>
          <w:spacing w:val="-5"/>
        </w:rPr>
        <w:t xml:space="preserve"> </w:t>
      </w:r>
      <w:r>
        <w:t>federal</w:t>
      </w:r>
      <w:r>
        <w:rPr>
          <w:spacing w:val="-2"/>
        </w:rPr>
        <w:t xml:space="preserve"> law, </w:t>
      </w:r>
      <w:r>
        <w:t>whether</w:t>
      </w:r>
      <w:r>
        <w:rPr>
          <w:spacing w:val="-5"/>
        </w:rPr>
        <w:t xml:space="preserve"> </w:t>
      </w:r>
      <w:r>
        <w:rPr>
          <w:spacing w:val="-1"/>
        </w:rPr>
        <w:t>codified</w:t>
      </w:r>
      <w:r>
        <w:rPr>
          <w:spacing w:val="-2"/>
        </w:rPr>
        <w:t xml:space="preserve"> </w:t>
      </w:r>
      <w:r>
        <w:t>or</w:t>
      </w:r>
      <w:r>
        <w:rPr>
          <w:spacing w:val="-5"/>
        </w:rPr>
        <w:t xml:space="preserve"> </w:t>
      </w:r>
      <w:r>
        <w:t>not.</w:t>
      </w:r>
    </w:p>
    <w:p w14:paraId="5079F769" w14:textId="77777777" w:rsidR="0012385C" w:rsidRDefault="006959DA" w:rsidP="00170B42">
      <w:pPr>
        <w:pStyle w:val="BodyText"/>
        <w:numPr>
          <w:ilvl w:val="0"/>
          <w:numId w:val="4"/>
        </w:numPr>
        <w:spacing w:after="120"/>
        <w:ind w:left="720" w:right="373"/>
        <w:jc w:val="both"/>
      </w:pPr>
      <w:r>
        <w:t>All</w:t>
      </w:r>
      <w:r>
        <w:rPr>
          <w:spacing w:val="-2"/>
        </w:rPr>
        <w:t xml:space="preserve"> </w:t>
      </w:r>
      <w:r>
        <w:rPr>
          <w:spacing w:val="-1"/>
        </w:rPr>
        <w:t>disputes</w:t>
      </w:r>
      <w:r>
        <w:rPr>
          <w:spacing w:val="-2"/>
        </w:rPr>
        <w:t xml:space="preserve"> </w:t>
      </w:r>
      <w:r>
        <w:t>shall</w:t>
      </w:r>
      <w:r>
        <w:rPr>
          <w:spacing w:val="-4"/>
        </w:rPr>
        <w:t xml:space="preserve"> </w:t>
      </w:r>
      <w:r>
        <w:rPr>
          <w:spacing w:val="-1"/>
        </w:rPr>
        <w:t>be</w:t>
      </w:r>
      <w:r>
        <w:t xml:space="preserve"> </w:t>
      </w:r>
      <w:r>
        <w:rPr>
          <w:spacing w:val="-1"/>
        </w:rPr>
        <w:t>submitted</w:t>
      </w:r>
      <w:r>
        <w:rPr>
          <w:spacing w:val="-3"/>
        </w:rPr>
        <w:t xml:space="preserve"> </w:t>
      </w:r>
      <w:r>
        <w:t>to</w:t>
      </w:r>
      <w:r>
        <w:rPr>
          <w:spacing w:val="-1"/>
        </w:rPr>
        <w:t xml:space="preserve"> </w:t>
      </w:r>
      <w:r>
        <w:rPr>
          <w:spacing w:val="-2"/>
        </w:rPr>
        <w:t>an</w:t>
      </w:r>
      <w:r>
        <w:rPr>
          <w:spacing w:val="1"/>
        </w:rPr>
        <w:t xml:space="preserve"> </w:t>
      </w:r>
      <w:r>
        <w:rPr>
          <w:spacing w:val="-1"/>
        </w:rPr>
        <w:t xml:space="preserve">arbiter </w:t>
      </w:r>
      <w:r>
        <w:rPr>
          <w:spacing w:val="-2"/>
        </w:rPr>
        <w:t>at</w:t>
      </w:r>
      <w:r>
        <w:t xml:space="preserve"> </w:t>
      </w:r>
      <w:r>
        <w:rPr>
          <w:spacing w:val="-1"/>
        </w:rPr>
        <w:t>Judicial Arbiter</w:t>
      </w:r>
      <w:r>
        <w:rPr>
          <w:spacing w:val="-3"/>
        </w:rPr>
        <w:t xml:space="preserve"> </w:t>
      </w:r>
      <w:r>
        <w:rPr>
          <w:spacing w:val="-1"/>
        </w:rPr>
        <w:t>Group</w:t>
      </w:r>
      <w:r>
        <w:t xml:space="preserve"> </w:t>
      </w:r>
      <w:r>
        <w:rPr>
          <w:spacing w:val="-1"/>
        </w:rPr>
        <w:t>(JAG)</w:t>
      </w:r>
      <w:r>
        <w:rPr>
          <w:spacing w:val="-2"/>
        </w:rPr>
        <w:t xml:space="preserve"> </w:t>
      </w:r>
      <w:r>
        <w:t>for</w:t>
      </w:r>
      <w:r>
        <w:rPr>
          <w:spacing w:val="-3"/>
        </w:rPr>
        <w:t xml:space="preserve"> </w:t>
      </w:r>
      <w:r>
        <w:t>binding</w:t>
      </w:r>
      <w:r>
        <w:rPr>
          <w:spacing w:val="61"/>
          <w:w w:val="99"/>
        </w:rPr>
        <w:t xml:space="preserve"> </w:t>
      </w:r>
      <w:r>
        <w:rPr>
          <w:spacing w:val="-1"/>
        </w:rPr>
        <w:t>decision</w:t>
      </w:r>
      <w:r>
        <w:rPr>
          <w:spacing w:val="-4"/>
        </w:rPr>
        <w:t xml:space="preserve"> </w:t>
      </w:r>
      <w:r>
        <w:t>by</w:t>
      </w:r>
      <w:r>
        <w:rPr>
          <w:spacing w:val="-2"/>
        </w:rPr>
        <w:t xml:space="preserve"> </w:t>
      </w:r>
      <w:r>
        <w:t>a</w:t>
      </w:r>
      <w:r>
        <w:rPr>
          <w:spacing w:val="-5"/>
        </w:rPr>
        <w:t xml:space="preserve"> </w:t>
      </w:r>
      <w:r>
        <w:rPr>
          <w:spacing w:val="-1"/>
        </w:rPr>
        <w:t>single</w:t>
      </w:r>
      <w:r>
        <w:rPr>
          <w:spacing w:val="-3"/>
        </w:rPr>
        <w:t xml:space="preserve"> </w:t>
      </w:r>
      <w:r>
        <w:rPr>
          <w:spacing w:val="-1"/>
        </w:rPr>
        <w:t>arbiter, unless</w:t>
      </w:r>
      <w:r>
        <w:rPr>
          <w:spacing w:val="-3"/>
        </w:rPr>
        <w:t xml:space="preserve"> </w:t>
      </w:r>
      <w:r>
        <w:t>a</w:t>
      </w:r>
      <w:r>
        <w:rPr>
          <w:spacing w:val="-4"/>
        </w:rPr>
        <w:t xml:space="preserve"> </w:t>
      </w:r>
      <w:r>
        <w:rPr>
          <w:spacing w:val="-1"/>
        </w:rPr>
        <w:t xml:space="preserve">different arbiter </w:t>
      </w:r>
      <w:r>
        <w:t>is</w:t>
      </w:r>
      <w:r>
        <w:rPr>
          <w:spacing w:val="-4"/>
        </w:rPr>
        <w:t xml:space="preserve"> </w:t>
      </w:r>
      <w:r>
        <w:rPr>
          <w:spacing w:val="-1"/>
        </w:rPr>
        <w:t>selected</w:t>
      </w:r>
      <w:r>
        <w:rPr>
          <w:spacing w:val="-4"/>
        </w:rPr>
        <w:t xml:space="preserve"> </w:t>
      </w:r>
      <w:r>
        <w:t>by</w:t>
      </w:r>
      <w:r>
        <w:rPr>
          <w:spacing w:val="-2"/>
        </w:rPr>
        <w:t xml:space="preserve"> </w:t>
      </w:r>
      <w:r>
        <w:rPr>
          <w:spacing w:val="-1"/>
        </w:rPr>
        <w:t>agreement</w:t>
      </w:r>
      <w:r>
        <w:rPr>
          <w:spacing w:val="-4"/>
        </w:rPr>
        <w:t xml:space="preserve"> </w:t>
      </w:r>
      <w:r>
        <w:t>of</w:t>
      </w:r>
      <w:r>
        <w:rPr>
          <w:spacing w:val="-3"/>
        </w:rPr>
        <w:t xml:space="preserve"> </w:t>
      </w:r>
      <w:r>
        <w:rPr>
          <w:spacing w:val="-1"/>
        </w:rPr>
        <w:t>the</w:t>
      </w:r>
      <w:r>
        <w:rPr>
          <w:spacing w:val="83"/>
          <w:w w:val="99"/>
        </w:rPr>
        <w:t xml:space="preserve"> </w:t>
      </w:r>
      <w:r>
        <w:t>Parties.</w:t>
      </w:r>
      <w:r>
        <w:rPr>
          <w:spacing w:val="48"/>
        </w:rPr>
        <w:t xml:space="preserve"> </w:t>
      </w:r>
      <w:r>
        <w:rPr>
          <w:spacing w:val="-1"/>
        </w:rPr>
        <w:t>If</w:t>
      </w:r>
      <w:r>
        <w:rPr>
          <w:spacing w:val="-3"/>
        </w:rPr>
        <w:t xml:space="preserve"> </w:t>
      </w:r>
      <w:r>
        <w:rPr>
          <w:spacing w:val="-1"/>
        </w:rPr>
        <w:t>the Parties</w:t>
      </w:r>
      <w:r>
        <w:rPr>
          <w:spacing w:val="-4"/>
        </w:rPr>
        <w:t xml:space="preserve"> </w:t>
      </w:r>
      <w:r>
        <w:rPr>
          <w:spacing w:val="-1"/>
        </w:rPr>
        <w:t>cannot</w:t>
      </w:r>
      <w:r>
        <w:t xml:space="preserve"> </w:t>
      </w:r>
      <w:r>
        <w:rPr>
          <w:spacing w:val="-1"/>
        </w:rPr>
        <w:t xml:space="preserve">agree on </w:t>
      </w:r>
      <w:r>
        <w:rPr>
          <w:spacing w:val="-2"/>
        </w:rPr>
        <w:t>an</w:t>
      </w:r>
      <w:r>
        <w:t xml:space="preserve"> </w:t>
      </w:r>
      <w:r>
        <w:rPr>
          <w:spacing w:val="-1"/>
        </w:rPr>
        <w:t>arbiter,</w:t>
      </w:r>
      <w:r>
        <w:rPr>
          <w:spacing w:val="-4"/>
        </w:rPr>
        <w:t xml:space="preserve"> </w:t>
      </w:r>
      <w:r>
        <w:rPr>
          <w:spacing w:val="-1"/>
        </w:rPr>
        <w:t>they</w:t>
      </w:r>
      <w:r>
        <w:rPr>
          <w:spacing w:val="-2"/>
        </w:rPr>
        <w:t xml:space="preserve"> </w:t>
      </w:r>
      <w:r>
        <w:t>shall</w:t>
      </w:r>
      <w:r>
        <w:rPr>
          <w:spacing w:val="-4"/>
        </w:rPr>
        <w:t xml:space="preserve"> </w:t>
      </w:r>
      <w:r>
        <w:rPr>
          <w:spacing w:val="-1"/>
        </w:rPr>
        <w:t>request</w:t>
      </w:r>
      <w:r>
        <w:t xml:space="preserve"> </w:t>
      </w:r>
      <w:r>
        <w:rPr>
          <w:spacing w:val="-1"/>
        </w:rPr>
        <w:t>names</w:t>
      </w:r>
      <w:r>
        <w:rPr>
          <w:spacing w:val="-2"/>
        </w:rPr>
        <w:t xml:space="preserve"> </w:t>
      </w:r>
      <w:r>
        <w:t xml:space="preserve">in </w:t>
      </w:r>
      <w:r>
        <w:rPr>
          <w:spacing w:val="-1"/>
        </w:rPr>
        <w:t>such</w:t>
      </w:r>
      <w:r>
        <w:rPr>
          <w:spacing w:val="57"/>
        </w:rPr>
        <w:t xml:space="preserve"> </w:t>
      </w:r>
      <w:r>
        <w:t>number</w:t>
      </w:r>
      <w:r>
        <w:rPr>
          <w:spacing w:val="-5"/>
        </w:rPr>
        <w:t xml:space="preserve"> </w:t>
      </w:r>
      <w:r>
        <w:rPr>
          <w:spacing w:val="-1"/>
        </w:rPr>
        <w:t>that</w:t>
      </w:r>
      <w:r>
        <w:t xml:space="preserve"> </w:t>
      </w:r>
      <w:r>
        <w:rPr>
          <w:spacing w:val="-1"/>
        </w:rPr>
        <w:t>each Party</w:t>
      </w:r>
      <w:r>
        <w:rPr>
          <w:spacing w:val="-5"/>
        </w:rPr>
        <w:t xml:space="preserve"> </w:t>
      </w:r>
      <w:r>
        <w:t>shall</w:t>
      </w:r>
      <w:r>
        <w:rPr>
          <w:spacing w:val="-1"/>
        </w:rPr>
        <w:t xml:space="preserve"> have</w:t>
      </w:r>
      <w:r>
        <w:rPr>
          <w:spacing w:val="-2"/>
        </w:rPr>
        <w:t xml:space="preserve"> </w:t>
      </w:r>
      <w:r>
        <w:rPr>
          <w:spacing w:val="-1"/>
        </w:rPr>
        <w:t>the</w:t>
      </w:r>
      <w:r>
        <w:rPr>
          <w:spacing w:val="-3"/>
        </w:rPr>
        <w:t xml:space="preserve"> </w:t>
      </w:r>
      <w:r>
        <w:rPr>
          <w:spacing w:val="-1"/>
        </w:rPr>
        <w:t>opportunity</w:t>
      </w:r>
      <w:r>
        <w:rPr>
          <w:spacing w:val="-3"/>
        </w:rPr>
        <w:t xml:space="preserve"> </w:t>
      </w:r>
      <w:r>
        <w:t>to</w:t>
      </w:r>
      <w:r>
        <w:rPr>
          <w:spacing w:val="-3"/>
        </w:rPr>
        <w:t xml:space="preserve"> </w:t>
      </w:r>
      <w:r>
        <w:rPr>
          <w:spacing w:val="-1"/>
        </w:rPr>
        <w:t>strike</w:t>
      </w:r>
      <w:r>
        <w:rPr>
          <w:spacing w:val="-3"/>
        </w:rPr>
        <w:t xml:space="preserve"> </w:t>
      </w:r>
      <w:r>
        <w:t>one</w:t>
      </w:r>
      <w:r>
        <w:rPr>
          <w:spacing w:val="-4"/>
        </w:rPr>
        <w:t xml:space="preserve"> </w:t>
      </w:r>
      <w:r>
        <w:rPr>
          <w:spacing w:val="-1"/>
        </w:rPr>
        <w:t>name, leaving</w:t>
      </w:r>
      <w:r>
        <w:rPr>
          <w:spacing w:val="-2"/>
        </w:rPr>
        <w:t xml:space="preserve"> </w:t>
      </w:r>
      <w:r>
        <w:rPr>
          <w:spacing w:val="-1"/>
        </w:rPr>
        <w:t>one</w:t>
      </w:r>
      <w:r>
        <w:rPr>
          <w:spacing w:val="65"/>
          <w:w w:val="99"/>
        </w:rPr>
        <w:t xml:space="preserve"> </w:t>
      </w:r>
      <w:r>
        <w:t>arbiter.</w:t>
      </w:r>
    </w:p>
    <w:p w14:paraId="72154C09" w14:textId="77777777" w:rsidR="0012385C" w:rsidRDefault="006959DA" w:rsidP="00170B42">
      <w:pPr>
        <w:pStyle w:val="BodyText"/>
        <w:numPr>
          <w:ilvl w:val="0"/>
          <w:numId w:val="4"/>
        </w:numPr>
        <w:spacing w:after="120"/>
        <w:ind w:left="720" w:right="177"/>
        <w:jc w:val="both"/>
      </w:pPr>
      <w:r>
        <w:t>A</w:t>
      </w:r>
      <w:r>
        <w:rPr>
          <w:spacing w:val="-2"/>
        </w:rPr>
        <w:t xml:space="preserve"> </w:t>
      </w:r>
      <w:r>
        <w:rPr>
          <w:spacing w:val="-1"/>
        </w:rPr>
        <w:t>written</w:t>
      </w:r>
      <w:r>
        <w:rPr>
          <w:spacing w:val="-4"/>
        </w:rPr>
        <w:t xml:space="preserve"> </w:t>
      </w:r>
      <w:r>
        <w:rPr>
          <w:spacing w:val="-1"/>
        </w:rPr>
        <w:t>demand</w:t>
      </w:r>
      <w:r>
        <w:rPr>
          <w:spacing w:val="-4"/>
        </w:rPr>
        <w:t xml:space="preserve"> </w:t>
      </w:r>
      <w:r>
        <w:t>for</w:t>
      </w:r>
      <w:r>
        <w:rPr>
          <w:spacing w:val="-4"/>
        </w:rPr>
        <w:t xml:space="preserve"> </w:t>
      </w:r>
      <w:r>
        <w:rPr>
          <w:spacing w:val="-1"/>
        </w:rPr>
        <w:t>arbitration must</w:t>
      </w:r>
      <w:r>
        <w:rPr>
          <w:spacing w:val="-4"/>
        </w:rPr>
        <w:t xml:space="preserve"> </w:t>
      </w:r>
      <w:r>
        <w:t>be</w:t>
      </w:r>
      <w:r>
        <w:rPr>
          <w:spacing w:val="-4"/>
        </w:rPr>
        <w:t xml:space="preserve"> </w:t>
      </w:r>
      <w:r>
        <w:rPr>
          <w:spacing w:val="-1"/>
        </w:rPr>
        <w:t>filed with</w:t>
      </w:r>
      <w:r>
        <w:rPr>
          <w:spacing w:val="-3"/>
        </w:rPr>
        <w:t xml:space="preserve"> </w:t>
      </w:r>
      <w:r>
        <w:t>JAG</w:t>
      </w:r>
      <w:r>
        <w:rPr>
          <w:spacing w:val="-3"/>
        </w:rPr>
        <w:t xml:space="preserve"> </w:t>
      </w:r>
      <w:r>
        <w:rPr>
          <w:spacing w:val="-1"/>
        </w:rPr>
        <w:t>within</w:t>
      </w:r>
      <w:r>
        <w:rPr>
          <w:spacing w:val="-4"/>
        </w:rPr>
        <w:t xml:space="preserve"> </w:t>
      </w:r>
      <w:r>
        <w:t>one</w:t>
      </w:r>
      <w:r>
        <w:rPr>
          <w:spacing w:val="-4"/>
        </w:rPr>
        <w:t xml:space="preserve"> </w:t>
      </w:r>
      <w:r>
        <w:rPr>
          <w:spacing w:val="-1"/>
        </w:rPr>
        <w:t>(1)</w:t>
      </w:r>
      <w:r>
        <w:rPr>
          <w:spacing w:val="-2"/>
        </w:rPr>
        <w:t xml:space="preserve"> </w:t>
      </w:r>
      <w:r>
        <w:rPr>
          <w:spacing w:val="-1"/>
        </w:rPr>
        <w:t>year</w:t>
      </w:r>
      <w:r>
        <w:rPr>
          <w:spacing w:val="-2"/>
        </w:rPr>
        <w:t xml:space="preserve"> </w:t>
      </w:r>
      <w:r>
        <w:rPr>
          <w:spacing w:val="-1"/>
        </w:rPr>
        <w:t>from</w:t>
      </w:r>
      <w:r>
        <w:rPr>
          <w:spacing w:val="-2"/>
        </w:rPr>
        <w:t xml:space="preserve"> </w:t>
      </w:r>
      <w:r>
        <w:t>the</w:t>
      </w:r>
      <w:r>
        <w:rPr>
          <w:spacing w:val="72"/>
          <w:w w:val="99"/>
        </w:rPr>
        <w:t xml:space="preserve"> </w:t>
      </w:r>
      <w:r>
        <w:t>date</w:t>
      </w:r>
      <w:r>
        <w:rPr>
          <w:spacing w:val="-3"/>
        </w:rPr>
        <w:t xml:space="preserve"> </w:t>
      </w:r>
      <w:r>
        <w:t>a</w:t>
      </w:r>
      <w:r>
        <w:rPr>
          <w:spacing w:val="-4"/>
        </w:rPr>
        <w:t xml:space="preserve"> </w:t>
      </w:r>
      <w:r>
        <w:t>dispute</w:t>
      </w:r>
      <w:r>
        <w:rPr>
          <w:spacing w:val="-3"/>
        </w:rPr>
        <w:t xml:space="preserve"> </w:t>
      </w:r>
      <w:r>
        <w:rPr>
          <w:spacing w:val="-1"/>
        </w:rPr>
        <w:t>arises.</w:t>
      </w:r>
      <w:r>
        <w:rPr>
          <w:spacing w:val="51"/>
        </w:rPr>
        <w:t xml:space="preserve"> </w:t>
      </w:r>
      <w:r>
        <w:rPr>
          <w:spacing w:val="-2"/>
        </w:rPr>
        <w:t>If</w:t>
      </w:r>
      <w:r>
        <w:rPr>
          <w:spacing w:val="-3"/>
        </w:rPr>
        <w:t xml:space="preserve"> </w:t>
      </w:r>
      <w:r>
        <w:t xml:space="preserve">a </w:t>
      </w:r>
      <w:r>
        <w:rPr>
          <w:spacing w:val="-1"/>
        </w:rPr>
        <w:t>Party</w:t>
      </w:r>
      <w:r>
        <w:rPr>
          <w:spacing w:val="-2"/>
        </w:rPr>
        <w:t xml:space="preserve"> </w:t>
      </w:r>
      <w:r>
        <w:rPr>
          <w:spacing w:val="-1"/>
        </w:rPr>
        <w:t>does</w:t>
      </w:r>
      <w:r>
        <w:rPr>
          <w:spacing w:val="-2"/>
        </w:rPr>
        <w:t xml:space="preserve"> </w:t>
      </w:r>
      <w:r>
        <w:rPr>
          <w:spacing w:val="-1"/>
        </w:rPr>
        <w:t>not</w:t>
      </w:r>
      <w:r>
        <w:rPr>
          <w:spacing w:val="-3"/>
        </w:rPr>
        <w:t xml:space="preserve"> </w:t>
      </w:r>
      <w:r>
        <w:rPr>
          <w:spacing w:val="-1"/>
        </w:rPr>
        <w:t>respond</w:t>
      </w:r>
      <w:r>
        <w:rPr>
          <w:spacing w:val="-3"/>
        </w:rPr>
        <w:t xml:space="preserve"> </w:t>
      </w:r>
      <w:r>
        <w:t>to</w:t>
      </w:r>
      <w:r>
        <w:rPr>
          <w:spacing w:val="-3"/>
        </w:rPr>
        <w:t xml:space="preserve"> </w:t>
      </w:r>
      <w:r>
        <w:t>JAG</w:t>
      </w:r>
      <w:r>
        <w:rPr>
          <w:spacing w:val="-2"/>
        </w:rPr>
        <w:t xml:space="preserve"> </w:t>
      </w:r>
      <w:r>
        <w:rPr>
          <w:spacing w:val="-1"/>
        </w:rPr>
        <w:t>communication</w:t>
      </w:r>
      <w:r>
        <w:rPr>
          <w:spacing w:val="-3"/>
        </w:rPr>
        <w:t xml:space="preserve"> </w:t>
      </w:r>
      <w:r>
        <w:rPr>
          <w:spacing w:val="-1"/>
        </w:rPr>
        <w:t xml:space="preserve">or </w:t>
      </w:r>
      <w:r>
        <w:t>pay</w:t>
      </w:r>
      <w:r>
        <w:rPr>
          <w:spacing w:val="-1"/>
        </w:rPr>
        <w:t xml:space="preserve"> its</w:t>
      </w:r>
      <w:r>
        <w:rPr>
          <w:spacing w:val="-2"/>
        </w:rPr>
        <w:t xml:space="preserve"> </w:t>
      </w:r>
      <w:r>
        <w:rPr>
          <w:spacing w:val="-1"/>
        </w:rPr>
        <w:t>share</w:t>
      </w:r>
      <w:r>
        <w:rPr>
          <w:spacing w:val="67"/>
          <w:w w:val="99"/>
        </w:rPr>
        <w:t xml:space="preserve"> </w:t>
      </w:r>
      <w:r>
        <w:t>of</w:t>
      </w:r>
      <w:r>
        <w:rPr>
          <w:spacing w:val="-4"/>
        </w:rPr>
        <w:t xml:space="preserve"> </w:t>
      </w:r>
      <w:r>
        <w:t>the</w:t>
      </w:r>
      <w:r>
        <w:rPr>
          <w:spacing w:val="-3"/>
        </w:rPr>
        <w:t xml:space="preserve"> </w:t>
      </w:r>
      <w:r>
        <w:rPr>
          <w:spacing w:val="-1"/>
        </w:rPr>
        <w:t>arbitration</w:t>
      </w:r>
      <w:r>
        <w:rPr>
          <w:spacing w:val="-4"/>
        </w:rPr>
        <w:t xml:space="preserve"> </w:t>
      </w:r>
      <w:r>
        <w:rPr>
          <w:spacing w:val="-1"/>
        </w:rPr>
        <w:t>deposit</w:t>
      </w:r>
      <w:r>
        <w:t xml:space="preserve"> </w:t>
      </w:r>
      <w:r>
        <w:rPr>
          <w:spacing w:val="-1"/>
        </w:rPr>
        <w:t>within</w:t>
      </w:r>
      <w:r>
        <w:rPr>
          <w:spacing w:val="-3"/>
        </w:rPr>
        <w:t xml:space="preserve"> </w:t>
      </w:r>
      <w:r>
        <w:t>thirty</w:t>
      </w:r>
      <w:r>
        <w:rPr>
          <w:spacing w:val="-3"/>
        </w:rPr>
        <w:t xml:space="preserve"> </w:t>
      </w:r>
      <w:r>
        <w:rPr>
          <w:spacing w:val="-1"/>
        </w:rPr>
        <w:t>(30)</w:t>
      </w:r>
      <w:r>
        <w:rPr>
          <w:spacing w:val="-5"/>
        </w:rPr>
        <w:t xml:space="preserve"> </w:t>
      </w:r>
      <w:r>
        <w:rPr>
          <w:spacing w:val="-1"/>
        </w:rPr>
        <w:t>days,</w:t>
      </w:r>
      <w:r>
        <w:rPr>
          <w:spacing w:val="-4"/>
        </w:rPr>
        <w:t xml:space="preserve"> </w:t>
      </w:r>
      <w:r>
        <w:rPr>
          <w:spacing w:val="-1"/>
        </w:rPr>
        <w:t>such arbitration</w:t>
      </w:r>
      <w:r>
        <w:t xml:space="preserve"> may</w:t>
      </w:r>
      <w:r>
        <w:rPr>
          <w:spacing w:val="-6"/>
        </w:rPr>
        <w:t xml:space="preserve"> </w:t>
      </w:r>
      <w:r>
        <w:rPr>
          <w:spacing w:val="-1"/>
        </w:rPr>
        <w:t>proceed</w:t>
      </w:r>
      <w:r>
        <w:t xml:space="preserve"> </w:t>
      </w:r>
      <w:r>
        <w:rPr>
          <w:spacing w:val="-1"/>
        </w:rPr>
        <w:t>without</w:t>
      </w:r>
      <w:r>
        <w:rPr>
          <w:spacing w:val="77"/>
          <w:w w:val="99"/>
        </w:rPr>
        <w:t xml:space="preserve"> </w:t>
      </w:r>
      <w:r>
        <w:t>the</w:t>
      </w:r>
      <w:r>
        <w:rPr>
          <w:spacing w:val="-4"/>
        </w:rPr>
        <w:t xml:space="preserve"> </w:t>
      </w:r>
      <w:r>
        <w:rPr>
          <w:spacing w:val="-1"/>
        </w:rPr>
        <w:t>non-responding</w:t>
      </w:r>
      <w:r>
        <w:rPr>
          <w:spacing w:val="-3"/>
        </w:rPr>
        <w:t xml:space="preserve"> </w:t>
      </w:r>
      <w:r>
        <w:rPr>
          <w:spacing w:val="-1"/>
        </w:rPr>
        <w:t>Party’s</w:t>
      </w:r>
      <w:r>
        <w:rPr>
          <w:spacing w:val="-3"/>
        </w:rPr>
        <w:t xml:space="preserve"> </w:t>
      </w:r>
      <w:r>
        <w:rPr>
          <w:spacing w:val="-1"/>
        </w:rPr>
        <w:t>participation and</w:t>
      </w:r>
      <w:r>
        <w:rPr>
          <w:spacing w:val="-4"/>
        </w:rPr>
        <w:t xml:space="preserve"> </w:t>
      </w:r>
      <w:r>
        <w:t>may</w:t>
      </w:r>
      <w:r>
        <w:rPr>
          <w:spacing w:val="-5"/>
        </w:rPr>
        <w:t xml:space="preserve"> </w:t>
      </w:r>
      <w:r>
        <w:t>be</w:t>
      </w:r>
      <w:r>
        <w:rPr>
          <w:spacing w:val="-4"/>
        </w:rPr>
        <w:t xml:space="preserve"> </w:t>
      </w:r>
      <w:r>
        <w:rPr>
          <w:spacing w:val="-1"/>
        </w:rPr>
        <w:t>decided</w:t>
      </w:r>
      <w:r>
        <w:rPr>
          <w:spacing w:val="-4"/>
        </w:rPr>
        <w:t xml:space="preserve"> </w:t>
      </w:r>
      <w:r>
        <w:rPr>
          <w:spacing w:val="-1"/>
        </w:rPr>
        <w:t>based on written</w:t>
      </w:r>
      <w:r>
        <w:rPr>
          <w:spacing w:val="71"/>
        </w:rPr>
        <w:t xml:space="preserve"> </w:t>
      </w:r>
      <w:r>
        <w:t>submission.</w:t>
      </w:r>
    </w:p>
    <w:p w14:paraId="3612EDC1" w14:textId="77777777" w:rsidR="0012385C" w:rsidRDefault="006959DA" w:rsidP="00170B42">
      <w:pPr>
        <w:pStyle w:val="BodyText"/>
        <w:numPr>
          <w:ilvl w:val="0"/>
          <w:numId w:val="4"/>
        </w:numPr>
        <w:tabs>
          <w:tab w:val="left" w:pos="896"/>
        </w:tabs>
        <w:ind w:left="720"/>
        <w:jc w:val="both"/>
      </w:pPr>
      <w:r>
        <w:rPr>
          <w:spacing w:val="-1"/>
        </w:rPr>
        <w:t>Unless</w:t>
      </w:r>
      <w:r>
        <w:rPr>
          <w:spacing w:val="-5"/>
        </w:rPr>
        <w:t xml:space="preserve"> </w:t>
      </w:r>
      <w:r>
        <w:t>the</w:t>
      </w:r>
      <w:r>
        <w:rPr>
          <w:spacing w:val="-4"/>
        </w:rPr>
        <w:t xml:space="preserve"> </w:t>
      </w:r>
      <w:r>
        <w:rPr>
          <w:spacing w:val="-1"/>
        </w:rPr>
        <w:t>Parties</w:t>
      </w:r>
      <w:r>
        <w:rPr>
          <w:spacing w:val="-5"/>
        </w:rPr>
        <w:t xml:space="preserve"> </w:t>
      </w:r>
      <w:r>
        <w:rPr>
          <w:spacing w:val="-1"/>
        </w:rPr>
        <w:t>otherwise</w:t>
      </w:r>
      <w:r>
        <w:rPr>
          <w:spacing w:val="-2"/>
        </w:rPr>
        <w:t xml:space="preserve"> </w:t>
      </w:r>
      <w:r>
        <w:rPr>
          <w:spacing w:val="-1"/>
        </w:rPr>
        <w:t>agree,</w:t>
      </w:r>
      <w:r>
        <w:rPr>
          <w:spacing w:val="-5"/>
        </w:rPr>
        <w:t xml:space="preserve"> </w:t>
      </w:r>
      <w:r>
        <w:t>the</w:t>
      </w:r>
      <w:r>
        <w:rPr>
          <w:spacing w:val="-4"/>
        </w:rPr>
        <w:t xml:space="preserve"> </w:t>
      </w:r>
      <w:r>
        <w:rPr>
          <w:spacing w:val="-1"/>
        </w:rPr>
        <w:t>procedure</w:t>
      </w:r>
      <w:r>
        <w:rPr>
          <w:spacing w:val="-2"/>
        </w:rPr>
        <w:t xml:space="preserve"> </w:t>
      </w:r>
      <w:r>
        <w:rPr>
          <w:spacing w:val="-1"/>
        </w:rPr>
        <w:t>for</w:t>
      </w:r>
      <w:r>
        <w:rPr>
          <w:spacing w:val="-2"/>
        </w:rPr>
        <w:t xml:space="preserve"> </w:t>
      </w:r>
      <w:r>
        <w:rPr>
          <w:spacing w:val="-1"/>
        </w:rPr>
        <w:t>arbitration shall</w:t>
      </w:r>
      <w:r>
        <w:rPr>
          <w:spacing w:val="-3"/>
        </w:rPr>
        <w:t xml:space="preserve"> </w:t>
      </w:r>
      <w:r>
        <w:rPr>
          <w:spacing w:val="-1"/>
        </w:rPr>
        <w:t>be</w:t>
      </w:r>
      <w:r>
        <w:rPr>
          <w:spacing w:val="-3"/>
        </w:rPr>
        <w:t xml:space="preserve"> </w:t>
      </w:r>
      <w:r>
        <w:t>limited</w:t>
      </w:r>
      <w:r>
        <w:rPr>
          <w:spacing w:val="-4"/>
        </w:rPr>
        <w:t xml:space="preserve"> </w:t>
      </w:r>
      <w:r>
        <w:rPr>
          <w:spacing w:val="-1"/>
        </w:rPr>
        <w:t>to:</w:t>
      </w:r>
    </w:p>
    <w:p w14:paraId="0F37E1F4" w14:textId="77777777" w:rsidR="0012385C" w:rsidRDefault="006959DA" w:rsidP="00170B42">
      <w:pPr>
        <w:pStyle w:val="BodyText"/>
        <w:numPr>
          <w:ilvl w:val="1"/>
          <w:numId w:val="4"/>
        </w:numPr>
        <w:ind w:left="1080" w:right="237"/>
        <w:jc w:val="both"/>
      </w:pPr>
      <w:r>
        <w:t>Ten</w:t>
      </w:r>
      <w:r>
        <w:rPr>
          <w:spacing w:val="-1"/>
        </w:rPr>
        <w:t xml:space="preserve"> (10)</w:t>
      </w:r>
      <w:r>
        <w:rPr>
          <w:spacing w:val="-2"/>
        </w:rPr>
        <w:t xml:space="preserve"> </w:t>
      </w:r>
      <w:r>
        <w:rPr>
          <w:spacing w:val="-1"/>
        </w:rPr>
        <w:t>requests</w:t>
      </w:r>
      <w:r>
        <w:rPr>
          <w:spacing w:val="-3"/>
        </w:rPr>
        <w:t xml:space="preserve"> </w:t>
      </w:r>
      <w:r>
        <w:rPr>
          <w:spacing w:val="-1"/>
        </w:rPr>
        <w:t>for</w:t>
      </w:r>
      <w:r>
        <w:rPr>
          <w:spacing w:val="-4"/>
        </w:rPr>
        <w:t xml:space="preserve"> </w:t>
      </w:r>
      <w:r>
        <w:t>production;</w:t>
      </w:r>
      <w:r>
        <w:rPr>
          <w:spacing w:val="-3"/>
        </w:rPr>
        <w:t xml:space="preserve"> </w:t>
      </w:r>
      <w:r>
        <w:rPr>
          <w:spacing w:val="-1"/>
        </w:rPr>
        <w:t>ten (10)</w:t>
      </w:r>
      <w:r>
        <w:rPr>
          <w:spacing w:val="-5"/>
        </w:rPr>
        <w:t xml:space="preserve"> </w:t>
      </w:r>
      <w:r>
        <w:rPr>
          <w:spacing w:val="-1"/>
        </w:rPr>
        <w:t>interrogatories;</w:t>
      </w:r>
      <w:r>
        <w:rPr>
          <w:spacing w:val="-3"/>
        </w:rPr>
        <w:t xml:space="preserve"> </w:t>
      </w:r>
      <w:r>
        <w:rPr>
          <w:spacing w:val="-1"/>
        </w:rPr>
        <w:t>and</w:t>
      </w:r>
      <w:r>
        <w:rPr>
          <w:spacing w:val="-4"/>
        </w:rPr>
        <w:t xml:space="preserve"> </w:t>
      </w:r>
      <w:r>
        <w:t>ten</w:t>
      </w:r>
      <w:r>
        <w:rPr>
          <w:spacing w:val="-3"/>
        </w:rPr>
        <w:t xml:space="preserve"> </w:t>
      </w:r>
      <w:r>
        <w:rPr>
          <w:spacing w:val="-1"/>
        </w:rPr>
        <w:t>(10)</w:t>
      </w:r>
      <w:r>
        <w:rPr>
          <w:spacing w:val="-2"/>
        </w:rPr>
        <w:t xml:space="preserve"> </w:t>
      </w:r>
      <w:r>
        <w:rPr>
          <w:spacing w:val="-1"/>
        </w:rPr>
        <w:t>requests</w:t>
      </w:r>
      <w:r>
        <w:rPr>
          <w:spacing w:val="76"/>
        </w:rPr>
        <w:t xml:space="preserve"> </w:t>
      </w:r>
      <w:r>
        <w:t xml:space="preserve">for </w:t>
      </w:r>
      <w:r>
        <w:rPr>
          <w:spacing w:val="-1"/>
        </w:rPr>
        <w:t>admissions.</w:t>
      </w:r>
    </w:p>
    <w:p w14:paraId="6DE40323" w14:textId="77777777" w:rsidR="0012385C" w:rsidRDefault="006959DA" w:rsidP="00170B42">
      <w:pPr>
        <w:pStyle w:val="BodyText"/>
        <w:numPr>
          <w:ilvl w:val="1"/>
          <w:numId w:val="4"/>
        </w:numPr>
        <w:ind w:left="1080"/>
        <w:jc w:val="both"/>
      </w:pPr>
      <w:r>
        <w:lastRenderedPageBreak/>
        <w:t>Three</w:t>
      </w:r>
      <w:r>
        <w:rPr>
          <w:spacing w:val="-4"/>
        </w:rPr>
        <w:t xml:space="preserve"> </w:t>
      </w:r>
      <w:r>
        <w:rPr>
          <w:spacing w:val="-1"/>
        </w:rPr>
        <w:t>(3)</w:t>
      </w:r>
      <w:r>
        <w:rPr>
          <w:spacing w:val="-2"/>
        </w:rPr>
        <w:t xml:space="preserve"> </w:t>
      </w:r>
      <w:r>
        <w:rPr>
          <w:spacing w:val="-1"/>
        </w:rPr>
        <w:t>depositions</w:t>
      </w:r>
      <w:r>
        <w:rPr>
          <w:spacing w:val="-4"/>
        </w:rPr>
        <w:t xml:space="preserve"> </w:t>
      </w:r>
      <w:r>
        <w:rPr>
          <w:spacing w:val="-1"/>
        </w:rPr>
        <w:t>not</w:t>
      </w:r>
      <w:r>
        <w:t xml:space="preserve"> </w:t>
      </w:r>
      <w:r>
        <w:rPr>
          <w:spacing w:val="-1"/>
        </w:rPr>
        <w:t>to exceed four</w:t>
      </w:r>
      <w:r>
        <w:rPr>
          <w:spacing w:val="-4"/>
        </w:rPr>
        <w:t xml:space="preserve"> </w:t>
      </w:r>
      <w:r>
        <w:t>hours</w:t>
      </w:r>
      <w:r>
        <w:rPr>
          <w:spacing w:val="-4"/>
        </w:rPr>
        <w:t xml:space="preserve"> </w:t>
      </w:r>
      <w:r>
        <w:t>testimony</w:t>
      </w:r>
      <w:r>
        <w:rPr>
          <w:spacing w:val="-5"/>
        </w:rPr>
        <w:t xml:space="preserve"> </w:t>
      </w:r>
      <w:r>
        <w:t>time</w:t>
      </w:r>
      <w:r>
        <w:rPr>
          <w:spacing w:val="-3"/>
        </w:rPr>
        <w:t xml:space="preserve"> </w:t>
      </w:r>
      <w:r>
        <w:t>each.</w:t>
      </w:r>
    </w:p>
    <w:p w14:paraId="5F594A14" w14:textId="77777777" w:rsidR="0012385C" w:rsidRDefault="006959DA" w:rsidP="00170B42">
      <w:pPr>
        <w:pStyle w:val="BodyText"/>
        <w:numPr>
          <w:ilvl w:val="1"/>
          <w:numId w:val="4"/>
        </w:numPr>
        <w:ind w:left="1080" w:right="338"/>
        <w:jc w:val="both"/>
      </w:pPr>
      <w:r>
        <w:t>Only</w:t>
      </w:r>
      <w:r>
        <w:rPr>
          <w:spacing w:val="-3"/>
        </w:rPr>
        <w:t xml:space="preserve"> </w:t>
      </w:r>
      <w:r>
        <w:rPr>
          <w:spacing w:val="-1"/>
        </w:rPr>
        <w:t>such</w:t>
      </w:r>
      <w:r>
        <w:t xml:space="preserve"> </w:t>
      </w:r>
      <w:r>
        <w:rPr>
          <w:spacing w:val="-1"/>
        </w:rPr>
        <w:t>additional</w:t>
      </w:r>
      <w:r>
        <w:rPr>
          <w:spacing w:val="-4"/>
        </w:rPr>
        <w:t xml:space="preserve"> </w:t>
      </w:r>
      <w:r>
        <w:rPr>
          <w:spacing w:val="-1"/>
        </w:rPr>
        <w:t>discovery</w:t>
      </w:r>
      <w:r>
        <w:rPr>
          <w:spacing w:val="-3"/>
        </w:rPr>
        <w:t xml:space="preserve"> </w:t>
      </w:r>
      <w:r>
        <w:rPr>
          <w:spacing w:val="-1"/>
        </w:rPr>
        <w:t>that</w:t>
      </w:r>
      <w:r>
        <w:rPr>
          <w:spacing w:val="-3"/>
        </w:rPr>
        <w:t xml:space="preserve"> </w:t>
      </w:r>
      <w:r>
        <w:rPr>
          <w:spacing w:val="-1"/>
        </w:rPr>
        <w:t>the Arbiter</w:t>
      </w:r>
      <w:r>
        <w:rPr>
          <w:spacing w:val="-4"/>
        </w:rPr>
        <w:t xml:space="preserve"> </w:t>
      </w:r>
      <w:r>
        <w:rPr>
          <w:spacing w:val="-1"/>
        </w:rPr>
        <w:t>determines</w:t>
      </w:r>
      <w:r>
        <w:rPr>
          <w:spacing w:val="-3"/>
        </w:rPr>
        <w:t xml:space="preserve"> </w:t>
      </w:r>
      <w:r>
        <w:t>is</w:t>
      </w:r>
      <w:r>
        <w:rPr>
          <w:spacing w:val="-2"/>
        </w:rPr>
        <w:t xml:space="preserve"> </w:t>
      </w:r>
      <w:r>
        <w:rPr>
          <w:spacing w:val="-1"/>
        </w:rPr>
        <w:t>minimally</w:t>
      </w:r>
      <w:r>
        <w:rPr>
          <w:spacing w:val="79"/>
        </w:rPr>
        <w:t xml:space="preserve"> </w:t>
      </w:r>
      <w:r>
        <w:rPr>
          <w:spacing w:val="-1"/>
        </w:rPr>
        <w:t>necessary</w:t>
      </w:r>
      <w:r>
        <w:rPr>
          <w:spacing w:val="-3"/>
        </w:rPr>
        <w:t xml:space="preserve"> </w:t>
      </w:r>
      <w:r>
        <w:rPr>
          <w:spacing w:val="-1"/>
        </w:rPr>
        <w:t>to resolve</w:t>
      </w:r>
      <w:r>
        <w:rPr>
          <w:spacing w:val="-2"/>
        </w:rPr>
        <w:t xml:space="preserve"> </w:t>
      </w:r>
      <w:r>
        <w:rPr>
          <w:spacing w:val="-1"/>
        </w:rPr>
        <w:t>the</w:t>
      </w:r>
      <w:r>
        <w:rPr>
          <w:spacing w:val="-6"/>
        </w:rPr>
        <w:t xml:space="preserve"> </w:t>
      </w:r>
      <w:r>
        <w:t>dispute</w:t>
      </w:r>
      <w:r>
        <w:rPr>
          <w:spacing w:val="-2"/>
        </w:rPr>
        <w:t xml:space="preserve"> </w:t>
      </w:r>
      <w:r>
        <w:rPr>
          <w:spacing w:val="-1"/>
        </w:rPr>
        <w:t>including, without limit,</w:t>
      </w:r>
      <w:r>
        <w:rPr>
          <w:spacing w:val="-4"/>
        </w:rPr>
        <w:t xml:space="preserve"> </w:t>
      </w:r>
      <w:r>
        <w:t>issuing</w:t>
      </w:r>
      <w:r>
        <w:rPr>
          <w:spacing w:val="-5"/>
        </w:rPr>
        <w:t xml:space="preserve"> </w:t>
      </w:r>
      <w:r>
        <w:rPr>
          <w:spacing w:val="-1"/>
        </w:rPr>
        <w:t>subpoenas</w:t>
      </w:r>
      <w:r>
        <w:rPr>
          <w:spacing w:val="-2"/>
        </w:rPr>
        <w:t xml:space="preserve"> </w:t>
      </w:r>
      <w:r>
        <w:t>for</w:t>
      </w:r>
      <w:r>
        <w:rPr>
          <w:spacing w:val="61"/>
          <w:w w:val="99"/>
        </w:rPr>
        <w:t xml:space="preserve"> </w:t>
      </w:r>
      <w:r>
        <w:t>documents</w:t>
      </w:r>
      <w:r>
        <w:rPr>
          <w:spacing w:val="-6"/>
        </w:rPr>
        <w:t xml:space="preserve"> </w:t>
      </w:r>
      <w:r>
        <w:t>or</w:t>
      </w:r>
      <w:r>
        <w:rPr>
          <w:spacing w:val="-5"/>
        </w:rPr>
        <w:t xml:space="preserve"> </w:t>
      </w:r>
      <w:r>
        <w:rPr>
          <w:spacing w:val="-1"/>
        </w:rPr>
        <w:t>testimony.</w:t>
      </w:r>
    </w:p>
    <w:p w14:paraId="7F7BBE8C" w14:textId="77777777" w:rsidR="0012385C" w:rsidRDefault="006959DA" w:rsidP="00170B42">
      <w:pPr>
        <w:pStyle w:val="BodyText"/>
        <w:numPr>
          <w:ilvl w:val="1"/>
          <w:numId w:val="4"/>
        </w:numPr>
        <w:ind w:left="1080" w:right="177"/>
        <w:jc w:val="both"/>
      </w:pPr>
      <w:r>
        <w:t>Written</w:t>
      </w:r>
      <w:r>
        <w:rPr>
          <w:spacing w:val="-2"/>
        </w:rPr>
        <w:t xml:space="preserve"> </w:t>
      </w:r>
      <w:r>
        <w:rPr>
          <w:spacing w:val="-1"/>
        </w:rPr>
        <w:t>statements</w:t>
      </w:r>
      <w:r>
        <w:rPr>
          <w:spacing w:val="-6"/>
        </w:rPr>
        <w:t xml:space="preserve"> </w:t>
      </w:r>
      <w:r>
        <w:t>detailing</w:t>
      </w:r>
      <w:r>
        <w:rPr>
          <w:spacing w:val="-4"/>
        </w:rPr>
        <w:t xml:space="preserve"> </w:t>
      </w:r>
      <w:r>
        <w:rPr>
          <w:spacing w:val="-1"/>
        </w:rPr>
        <w:t>each</w:t>
      </w:r>
      <w:r>
        <w:rPr>
          <w:spacing w:val="-4"/>
        </w:rPr>
        <w:t xml:space="preserve"> </w:t>
      </w:r>
      <w:r>
        <w:rPr>
          <w:spacing w:val="-1"/>
        </w:rPr>
        <w:t>Party’s</w:t>
      </w:r>
      <w:r>
        <w:rPr>
          <w:spacing w:val="-4"/>
        </w:rPr>
        <w:t xml:space="preserve"> </w:t>
      </w:r>
      <w:r>
        <w:rPr>
          <w:spacing w:val="-1"/>
        </w:rPr>
        <w:t>position</w:t>
      </w:r>
      <w:r>
        <w:rPr>
          <w:spacing w:val="-2"/>
        </w:rPr>
        <w:t xml:space="preserve"> </w:t>
      </w:r>
      <w:r>
        <w:rPr>
          <w:spacing w:val="-1"/>
        </w:rPr>
        <w:t>with</w:t>
      </w:r>
      <w:r>
        <w:rPr>
          <w:spacing w:val="-5"/>
        </w:rPr>
        <w:t xml:space="preserve"> </w:t>
      </w:r>
      <w:r>
        <w:rPr>
          <w:spacing w:val="-1"/>
        </w:rPr>
        <w:t>supporting</w:t>
      </w:r>
      <w:r>
        <w:rPr>
          <w:spacing w:val="-5"/>
        </w:rPr>
        <w:t xml:space="preserve"> </w:t>
      </w:r>
      <w:r>
        <w:rPr>
          <w:spacing w:val="-1"/>
        </w:rPr>
        <w:t>legal</w:t>
      </w:r>
      <w:r>
        <w:rPr>
          <w:spacing w:val="63"/>
        </w:rPr>
        <w:t xml:space="preserve"> </w:t>
      </w:r>
      <w:r>
        <w:t>authority,</w:t>
      </w:r>
      <w:r>
        <w:rPr>
          <w:spacing w:val="-5"/>
        </w:rPr>
        <w:t xml:space="preserve"> </w:t>
      </w:r>
      <w:r>
        <w:t>a</w:t>
      </w:r>
      <w:r>
        <w:rPr>
          <w:spacing w:val="-3"/>
        </w:rPr>
        <w:t xml:space="preserve"> </w:t>
      </w:r>
      <w:r>
        <w:rPr>
          <w:spacing w:val="-1"/>
        </w:rPr>
        <w:t>summary</w:t>
      </w:r>
      <w:r>
        <w:rPr>
          <w:spacing w:val="-3"/>
        </w:rPr>
        <w:t xml:space="preserve"> </w:t>
      </w:r>
      <w:r>
        <w:rPr>
          <w:spacing w:val="-1"/>
        </w:rPr>
        <w:t>of</w:t>
      </w:r>
      <w:r>
        <w:rPr>
          <w:spacing w:val="-4"/>
        </w:rPr>
        <w:t xml:space="preserve"> </w:t>
      </w:r>
      <w:r>
        <w:rPr>
          <w:spacing w:val="-1"/>
        </w:rPr>
        <w:t>anticipated witness</w:t>
      </w:r>
      <w:r>
        <w:rPr>
          <w:spacing w:val="-3"/>
        </w:rPr>
        <w:t xml:space="preserve"> </w:t>
      </w:r>
      <w:r>
        <w:rPr>
          <w:spacing w:val="-1"/>
        </w:rPr>
        <w:t>testimony,</w:t>
      </w:r>
      <w:r>
        <w:rPr>
          <w:spacing w:val="-2"/>
        </w:rPr>
        <w:t xml:space="preserve"> </w:t>
      </w:r>
      <w:r>
        <w:rPr>
          <w:spacing w:val="-1"/>
        </w:rPr>
        <w:t>and all</w:t>
      </w:r>
      <w:r>
        <w:rPr>
          <w:spacing w:val="-2"/>
        </w:rPr>
        <w:t xml:space="preserve"> </w:t>
      </w:r>
      <w:r>
        <w:rPr>
          <w:spacing w:val="-1"/>
        </w:rPr>
        <w:t>documentation,</w:t>
      </w:r>
      <w:r>
        <w:rPr>
          <w:spacing w:val="67"/>
          <w:w w:val="99"/>
        </w:rPr>
        <w:t xml:space="preserve"> </w:t>
      </w:r>
      <w:r>
        <w:rPr>
          <w:spacing w:val="-1"/>
        </w:rPr>
        <w:t>submitted</w:t>
      </w:r>
      <w:r>
        <w:rPr>
          <w:spacing w:val="-3"/>
        </w:rPr>
        <w:t xml:space="preserve"> </w:t>
      </w:r>
      <w:r>
        <w:t>to</w:t>
      </w:r>
      <w:r>
        <w:rPr>
          <w:spacing w:val="-3"/>
        </w:rPr>
        <w:t xml:space="preserve"> </w:t>
      </w:r>
      <w:r>
        <w:t>the</w:t>
      </w:r>
      <w:r>
        <w:rPr>
          <w:spacing w:val="-4"/>
        </w:rPr>
        <w:t xml:space="preserve"> </w:t>
      </w:r>
      <w:r>
        <w:rPr>
          <w:spacing w:val="-1"/>
        </w:rPr>
        <w:t>opposing</w:t>
      </w:r>
      <w:r>
        <w:rPr>
          <w:spacing w:val="-2"/>
        </w:rPr>
        <w:t xml:space="preserve"> </w:t>
      </w:r>
      <w:r>
        <w:rPr>
          <w:spacing w:val="-1"/>
        </w:rPr>
        <w:t>Party</w:t>
      </w:r>
      <w:r>
        <w:rPr>
          <w:spacing w:val="-2"/>
        </w:rPr>
        <w:t xml:space="preserve"> </w:t>
      </w:r>
      <w:r>
        <w:rPr>
          <w:spacing w:val="-1"/>
        </w:rPr>
        <w:t>and</w:t>
      </w:r>
      <w:r>
        <w:rPr>
          <w:spacing w:val="-3"/>
        </w:rPr>
        <w:t xml:space="preserve"> </w:t>
      </w:r>
      <w:r>
        <w:rPr>
          <w:spacing w:val="-1"/>
        </w:rPr>
        <w:t>the Arbiter</w:t>
      </w:r>
      <w:r>
        <w:rPr>
          <w:spacing w:val="-4"/>
        </w:rPr>
        <w:t xml:space="preserve"> </w:t>
      </w:r>
      <w:r>
        <w:t xml:space="preserve">at </w:t>
      </w:r>
      <w:r>
        <w:rPr>
          <w:spacing w:val="-1"/>
        </w:rPr>
        <w:t>least</w:t>
      </w:r>
      <w:r>
        <w:rPr>
          <w:spacing w:val="-3"/>
        </w:rPr>
        <w:t xml:space="preserve"> </w:t>
      </w:r>
      <w:r>
        <w:rPr>
          <w:spacing w:val="-1"/>
        </w:rPr>
        <w:t>forty</w:t>
      </w:r>
      <w:r>
        <w:rPr>
          <w:spacing w:val="-2"/>
        </w:rPr>
        <w:t xml:space="preserve"> </w:t>
      </w:r>
      <w:r>
        <w:t>five</w:t>
      </w:r>
      <w:r>
        <w:rPr>
          <w:spacing w:val="-3"/>
        </w:rPr>
        <w:t xml:space="preserve"> </w:t>
      </w:r>
      <w:r>
        <w:rPr>
          <w:spacing w:val="-1"/>
        </w:rPr>
        <w:t>(45)</w:t>
      </w:r>
      <w:r>
        <w:rPr>
          <w:spacing w:val="-2"/>
        </w:rPr>
        <w:t xml:space="preserve"> days </w:t>
      </w:r>
      <w:r>
        <w:t>prior</w:t>
      </w:r>
      <w:r>
        <w:rPr>
          <w:spacing w:val="75"/>
          <w:w w:val="99"/>
        </w:rPr>
        <w:t xml:space="preserve"> </w:t>
      </w:r>
      <w:r>
        <w:t>to</w:t>
      </w:r>
      <w:r>
        <w:rPr>
          <w:spacing w:val="-2"/>
        </w:rPr>
        <w:t xml:space="preserve"> </w:t>
      </w:r>
      <w:r>
        <w:rPr>
          <w:spacing w:val="-1"/>
        </w:rPr>
        <w:t>any</w:t>
      </w:r>
      <w:r>
        <w:rPr>
          <w:spacing w:val="-3"/>
        </w:rPr>
        <w:t xml:space="preserve"> </w:t>
      </w:r>
      <w:r>
        <w:rPr>
          <w:spacing w:val="-1"/>
        </w:rPr>
        <w:t>arbitration</w:t>
      </w:r>
      <w:r>
        <w:t xml:space="preserve"> </w:t>
      </w:r>
      <w:r>
        <w:rPr>
          <w:spacing w:val="-1"/>
        </w:rPr>
        <w:t>hearing,</w:t>
      </w:r>
      <w:r>
        <w:rPr>
          <w:spacing w:val="-2"/>
        </w:rPr>
        <w:t xml:space="preserve"> </w:t>
      </w:r>
      <w:r>
        <w:t>as</w:t>
      </w:r>
      <w:r>
        <w:rPr>
          <w:spacing w:val="-2"/>
        </w:rPr>
        <w:t xml:space="preserve"> </w:t>
      </w:r>
      <w:r>
        <w:rPr>
          <w:spacing w:val="-1"/>
        </w:rPr>
        <w:t>well</w:t>
      </w:r>
      <w:r>
        <w:rPr>
          <w:spacing w:val="-2"/>
        </w:rPr>
        <w:t xml:space="preserve"> </w:t>
      </w:r>
      <w:r>
        <w:rPr>
          <w:spacing w:val="-1"/>
        </w:rPr>
        <w:t xml:space="preserve">as, </w:t>
      </w:r>
      <w:r>
        <w:t>a</w:t>
      </w:r>
      <w:r>
        <w:rPr>
          <w:spacing w:val="-5"/>
        </w:rPr>
        <w:t xml:space="preserve"> </w:t>
      </w:r>
      <w:r>
        <w:rPr>
          <w:spacing w:val="-1"/>
        </w:rPr>
        <w:t>rebuttal</w:t>
      </w:r>
      <w:r>
        <w:rPr>
          <w:spacing w:val="-4"/>
        </w:rPr>
        <w:t xml:space="preserve"> </w:t>
      </w:r>
      <w:r>
        <w:rPr>
          <w:spacing w:val="-1"/>
        </w:rPr>
        <w:t>statement</w:t>
      </w:r>
      <w:r>
        <w:rPr>
          <w:spacing w:val="-4"/>
        </w:rPr>
        <w:t xml:space="preserve"> </w:t>
      </w:r>
      <w:r>
        <w:rPr>
          <w:spacing w:val="-1"/>
        </w:rPr>
        <w:t>submitted</w:t>
      </w:r>
      <w:r>
        <w:rPr>
          <w:spacing w:val="-3"/>
        </w:rPr>
        <w:t xml:space="preserve"> </w:t>
      </w:r>
      <w:r>
        <w:t>at</w:t>
      </w:r>
      <w:r>
        <w:rPr>
          <w:spacing w:val="-4"/>
        </w:rPr>
        <w:t xml:space="preserve"> </w:t>
      </w:r>
      <w:r>
        <w:rPr>
          <w:spacing w:val="-1"/>
        </w:rPr>
        <w:t>least</w:t>
      </w:r>
      <w:r>
        <w:rPr>
          <w:spacing w:val="73"/>
          <w:w w:val="99"/>
        </w:rPr>
        <w:t xml:space="preserve"> </w:t>
      </w:r>
      <w:r>
        <w:t>thirty</w:t>
      </w:r>
      <w:r>
        <w:rPr>
          <w:spacing w:val="-2"/>
        </w:rPr>
        <w:t xml:space="preserve"> </w:t>
      </w:r>
      <w:r>
        <w:rPr>
          <w:spacing w:val="-1"/>
        </w:rPr>
        <w:t>(30)</w:t>
      </w:r>
      <w:r>
        <w:rPr>
          <w:spacing w:val="-4"/>
        </w:rPr>
        <w:t xml:space="preserve"> </w:t>
      </w:r>
      <w:r>
        <w:t>days</w:t>
      </w:r>
      <w:r>
        <w:rPr>
          <w:spacing w:val="-2"/>
        </w:rPr>
        <w:t xml:space="preserve"> </w:t>
      </w:r>
      <w:r>
        <w:rPr>
          <w:spacing w:val="-1"/>
        </w:rPr>
        <w:t>prior</w:t>
      </w:r>
      <w:r>
        <w:rPr>
          <w:spacing w:val="-3"/>
        </w:rPr>
        <w:t xml:space="preserve"> </w:t>
      </w:r>
      <w:r>
        <w:t>to</w:t>
      </w:r>
      <w:r>
        <w:rPr>
          <w:spacing w:val="-1"/>
        </w:rPr>
        <w:t xml:space="preserve"> any arbitration</w:t>
      </w:r>
      <w:r>
        <w:rPr>
          <w:spacing w:val="-3"/>
        </w:rPr>
        <w:t xml:space="preserve"> </w:t>
      </w:r>
      <w:r>
        <w:rPr>
          <w:spacing w:val="-1"/>
        </w:rPr>
        <w:t>hearing.</w:t>
      </w:r>
      <w:r>
        <w:rPr>
          <w:spacing w:val="50"/>
        </w:rPr>
        <w:t xml:space="preserve"> </w:t>
      </w:r>
      <w:r>
        <w:rPr>
          <w:spacing w:val="-1"/>
        </w:rPr>
        <w:t>If</w:t>
      </w:r>
      <w:r>
        <w:rPr>
          <w:spacing w:val="-3"/>
        </w:rPr>
        <w:t xml:space="preserve"> </w:t>
      </w:r>
      <w:r>
        <w:t>an</w:t>
      </w:r>
      <w:r>
        <w:rPr>
          <w:spacing w:val="1"/>
        </w:rPr>
        <w:t xml:space="preserve"> </w:t>
      </w:r>
      <w:r>
        <w:rPr>
          <w:spacing w:val="-1"/>
        </w:rPr>
        <w:t>issue</w:t>
      </w:r>
      <w:r>
        <w:rPr>
          <w:spacing w:val="-2"/>
        </w:rPr>
        <w:t xml:space="preserve"> </w:t>
      </w:r>
      <w:r>
        <w:t>or</w:t>
      </w:r>
      <w:r>
        <w:rPr>
          <w:spacing w:val="-4"/>
        </w:rPr>
        <w:t xml:space="preserve"> </w:t>
      </w:r>
      <w:r>
        <w:rPr>
          <w:spacing w:val="-1"/>
        </w:rPr>
        <w:t xml:space="preserve">testimony </w:t>
      </w:r>
      <w:r>
        <w:t>is</w:t>
      </w:r>
      <w:r>
        <w:rPr>
          <w:spacing w:val="-4"/>
        </w:rPr>
        <w:t xml:space="preserve"> </w:t>
      </w:r>
      <w:r>
        <w:t>not</w:t>
      </w:r>
      <w:r>
        <w:rPr>
          <w:spacing w:val="69"/>
          <w:w w:val="99"/>
        </w:rPr>
        <w:t xml:space="preserve"> </w:t>
      </w:r>
      <w:r>
        <w:rPr>
          <w:spacing w:val="-1"/>
        </w:rPr>
        <w:t>described</w:t>
      </w:r>
      <w:r>
        <w:t xml:space="preserve"> </w:t>
      </w:r>
      <w:r>
        <w:rPr>
          <w:spacing w:val="-2"/>
        </w:rPr>
        <w:t>in</w:t>
      </w:r>
      <w:r>
        <w:t xml:space="preserve"> </w:t>
      </w:r>
      <w:r>
        <w:rPr>
          <w:spacing w:val="-1"/>
        </w:rPr>
        <w:t>detail,</w:t>
      </w:r>
      <w:r>
        <w:rPr>
          <w:spacing w:val="-4"/>
        </w:rPr>
        <w:t xml:space="preserve"> </w:t>
      </w:r>
      <w:r>
        <w:t>or</w:t>
      </w:r>
      <w:r>
        <w:rPr>
          <w:spacing w:val="-4"/>
        </w:rPr>
        <w:t xml:space="preserve"> </w:t>
      </w:r>
      <w:r>
        <w:t>a</w:t>
      </w:r>
      <w:r>
        <w:rPr>
          <w:spacing w:val="-3"/>
        </w:rPr>
        <w:t xml:space="preserve"> </w:t>
      </w:r>
      <w:r>
        <w:t>document</w:t>
      </w:r>
      <w:r>
        <w:rPr>
          <w:spacing w:val="-3"/>
        </w:rPr>
        <w:t xml:space="preserve"> </w:t>
      </w:r>
      <w:r>
        <w:t>is</w:t>
      </w:r>
      <w:r>
        <w:rPr>
          <w:spacing w:val="-2"/>
        </w:rPr>
        <w:t xml:space="preserve"> </w:t>
      </w:r>
      <w:r>
        <w:rPr>
          <w:spacing w:val="-1"/>
        </w:rPr>
        <w:t>not</w:t>
      </w:r>
      <w:r>
        <w:rPr>
          <w:spacing w:val="-3"/>
        </w:rPr>
        <w:t xml:space="preserve"> </w:t>
      </w:r>
      <w:r>
        <w:rPr>
          <w:spacing w:val="-1"/>
        </w:rPr>
        <w:t xml:space="preserve">produced, </w:t>
      </w:r>
      <w:r>
        <w:t>it</w:t>
      </w:r>
      <w:r>
        <w:rPr>
          <w:spacing w:val="-2"/>
        </w:rPr>
        <w:t xml:space="preserve"> </w:t>
      </w:r>
      <w:r>
        <w:t>shall</w:t>
      </w:r>
      <w:r>
        <w:rPr>
          <w:spacing w:val="-4"/>
        </w:rPr>
        <w:t xml:space="preserve"> </w:t>
      </w:r>
      <w:r>
        <w:rPr>
          <w:spacing w:val="-1"/>
        </w:rPr>
        <w:t>not</w:t>
      </w:r>
      <w:r>
        <w:rPr>
          <w:spacing w:val="-3"/>
        </w:rPr>
        <w:t xml:space="preserve"> </w:t>
      </w:r>
      <w:r>
        <w:t>be</w:t>
      </w:r>
      <w:r>
        <w:rPr>
          <w:spacing w:val="-3"/>
        </w:rPr>
        <w:t xml:space="preserve"> </w:t>
      </w:r>
      <w:r>
        <w:rPr>
          <w:spacing w:val="-1"/>
        </w:rPr>
        <w:t>admitted</w:t>
      </w:r>
      <w:r>
        <w:t xml:space="preserve"> at</w:t>
      </w:r>
      <w:r>
        <w:rPr>
          <w:spacing w:val="65"/>
          <w:w w:val="99"/>
        </w:rPr>
        <w:t xml:space="preserve"> </w:t>
      </w:r>
      <w:r>
        <w:rPr>
          <w:spacing w:val="-1"/>
        </w:rPr>
        <w:t>arbitration.</w:t>
      </w:r>
    </w:p>
    <w:p w14:paraId="494A0688" w14:textId="77777777" w:rsidR="0012385C" w:rsidRDefault="006959DA" w:rsidP="00170B42">
      <w:pPr>
        <w:pStyle w:val="BodyText"/>
        <w:numPr>
          <w:ilvl w:val="1"/>
          <w:numId w:val="4"/>
        </w:numPr>
        <w:ind w:left="1080" w:right="177"/>
        <w:jc w:val="both"/>
      </w:pPr>
      <w:r>
        <w:t>A</w:t>
      </w:r>
      <w:r>
        <w:rPr>
          <w:spacing w:val="-1"/>
        </w:rPr>
        <w:t xml:space="preserve"> two</w:t>
      </w:r>
      <w:r>
        <w:rPr>
          <w:spacing w:val="-3"/>
        </w:rPr>
        <w:t xml:space="preserve"> </w:t>
      </w:r>
      <w:r>
        <w:t>day</w:t>
      </w:r>
      <w:r>
        <w:rPr>
          <w:spacing w:val="-1"/>
        </w:rPr>
        <w:t xml:space="preserve"> arbitration</w:t>
      </w:r>
      <w:r>
        <w:t xml:space="preserve"> </w:t>
      </w:r>
      <w:r>
        <w:rPr>
          <w:spacing w:val="-1"/>
        </w:rPr>
        <w:t>up</w:t>
      </w:r>
      <w:r>
        <w:rPr>
          <w:spacing w:val="-3"/>
        </w:rPr>
        <w:t xml:space="preserve"> </w:t>
      </w:r>
      <w:r>
        <w:t>to</w:t>
      </w:r>
      <w:r>
        <w:rPr>
          <w:spacing w:val="-1"/>
        </w:rPr>
        <w:t xml:space="preserve"> eight</w:t>
      </w:r>
      <w:r>
        <w:rPr>
          <w:spacing w:val="-2"/>
        </w:rPr>
        <w:t xml:space="preserve"> </w:t>
      </w:r>
      <w:r>
        <w:rPr>
          <w:spacing w:val="-1"/>
        </w:rPr>
        <w:t>(8)</w:t>
      </w:r>
      <w:r>
        <w:rPr>
          <w:spacing w:val="-2"/>
        </w:rPr>
        <w:t xml:space="preserve"> </w:t>
      </w:r>
      <w:r>
        <w:t>hours</w:t>
      </w:r>
      <w:r>
        <w:rPr>
          <w:spacing w:val="-3"/>
        </w:rPr>
        <w:t xml:space="preserve"> </w:t>
      </w:r>
      <w:r>
        <w:t>per</w:t>
      </w:r>
      <w:r>
        <w:rPr>
          <w:spacing w:val="-4"/>
        </w:rPr>
        <w:t xml:space="preserve"> </w:t>
      </w:r>
      <w:r>
        <w:rPr>
          <w:spacing w:val="-1"/>
        </w:rPr>
        <w:t>day, with</w:t>
      </w:r>
      <w:r>
        <w:t xml:space="preserve"> </w:t>
      </w:r>
      <w:r>
        <w:rPr>
          <w:spacing w:val="-1"/>
        </w:rPr>
        <w:t>each</w:t>
      </w:r>
      <w:r>
        <w:rPr>
          <w:spacing w:val="1"/>
        </w:rPr>
        <w:t xml:space="preserve"> </w:t>
      </w:r>
      <w:r>
        <w:rPr>
          <w:spacing w:val="-1"/>
        </w:rPr>
        <w:t>party</w:t>
      </w:r>
      <w:r>
        <w:rPr>
          <w:spacing w:val="-5"/>
        </w:rPr>
        <w:t xml:space="preserve"> </w:t>
      </w:r>
      <w:r>
        <w:t>having</w:t>
      </w:r>
      <w:r>
        <w:rPr>
          <w:spacing w:val="-3"/>
        </w:rPr>
        <w:t xml:space="preserve"> </w:t>
      </w:r>
      <w:r>
        <w:rPr>
          <w:spacing w:val="-1"/>
        </w:rPr>
        <w:t>equal</w:t>
      </w:r>
      <w:r>
        <w:rPr>
          <w:spacing w:val="59"/>
        </w:rPr>
        <w:t xml:space="preserve"> </w:t>
      </w:r>
      <w:r>
        <w:t>time.</w:t>
      </w:r>
    </w:p>
    <w:p w14:paraId="37E96B0B" w14:textId="77777777" w:rsidR="0012385C" w:rsidRDefault="006959DA" w:rsidP="00170B42">
      <w:pPr>
        <w:pStyle w:val="BodyText"/>
        <w:numPr>
          <w:ilvl w:val="1"/>
          <w:numId w:val="4"/>
        </w:numPr>
        <w:spacing w:after="120"/>
        <w:ind w:left="1080"/>
        <w:jc w:val="both"/>
      </w:pPr>
      <w:r>
        <w:t>Those</w:t>
      </w:r>
      <w:r>
        <w:rPr>
          <w:spacing w:val="-5"/>
        </w:rPr>
        <w:t xml:space="preserve"> </w:t>
      </w:r>
      <w:r>
        <w:rPr>
          <w:spacing w:val="-1"/>
        </w:rPr>
        <w:t>necessary</w:t>
      </w:r>
      <w:r>
        <w:rPr>
          <w:spacing w:val="-7"/>
        </w:rPr>
        <w:t xml:space="preserve"> </w:t>
      </w:r>
      <w:r>
        <w:rPr>
          <w:spacing w:val="-1"/>
        </w:rPr>
        <w:t>procedures</w:t>
      </w:r>
      <w:r>
        <w:rPr>
          <w:spacing w:val="-6"/>
        </w:rPr>
        <w:t xml:space="preserve"> </w:t>
      </w:r>
      <w:r>
        <w:rPr>
          <w:spacing w:val="-1"/>
        </w:rPr>
        <w:t>that</w:t>
      </w:r>
      <w:r>
        <w:rPr>
          <w:spacing w:val="-5"/>
        </w:rPr>
        <w:t xml:space="preserve"> </w:t>
      </w:r>
      <w:r>
        <w:t>the</w:t>
      </w:r>
      <w:r>
        <w:rPr>
          <w:spacing w:val="-5"/>
        </w:rPr>
        <w:t xml:space="preserve"> </w:t>
      </w:r>
      <w:r>
        <w:rPr>
          <w:spacing w:val="-1"/>
        </w:rPr>
        <w:t>Arbiter</w:t>
      </w:r>
      <w:r>
        <w:rPr>
          <w:spacing w:val="-5"/>
        </w:rPr>
        <w:t xml:space="preserve"> </w:t>
      </w:r>
      <w:r>
        <w:rPr>
          <w:spacing w:val="-1"/>
        </w:rPr>
        <w:t>orders.</w:t>
      </w:r>
    </w:p>
    <w:p w14:paraId="10BC6475" w14:textId="77777777" w:rsidR="0012385C" w:rsidRDefault="006959DA" w:rsidP="00170B42">
      <w:pPr>
        <w:pStyle w:val="BodyText"/>
        <w:numPr>
          <w:ilvl w:val="0"/>
          <w:numId w:val="4"/>
        </w:numPr>
        <w:spacing w:after="120"/>
        <w:ind w:left="720" w:right="237"/>
        <w:jc w:val="both"/>
      </w:pPr>
      <w:r>
        <w:t>The</w:t>
      </w:r>
      <w:r>
        <w:rPr>
          <w:spacing w:val="-2"/>
        </w:rPr>
        <w:t xml:space="preserve"> </w:t>
      </w:r>
      <w:r>
        <w:rPr>
          <w:spacing w:val="-1"/>
        </w:rPr>
        <w:t>Arbiter</w:t>
      </w:r>
      <w:r>
        <w:rPr>
          <w:spacing w:val="-2"/>
        </w:rPr>
        <w:t xml:space="preserve"> </w:t>
      </w:r>
      <w:r>
        <w:rPr>
          <w:spacing w:val="-1"/>
        </w:rPr>
        <w:t>shall</w:t>
      </w:r>
      <w:r>
        <w:rPr>
          <w:spacing w:val="-4"/>
        </w:rPr>
        <w:t xml:space="preserve"> </w:t>
      </w:r>
      <w:r>
        <w:t>decide</w:t>
      </w:r>
      <w:r>
        <w:rPr>
          <w:spacing w:val="-4"/>
        </w:rPr>
        <w:t xml:space="preserve"> </w:t>
      </w:r>
      <w:r>
        <w:rPr>
          <w:spacing w:val="-1"/>
        </w:rPr>
        <w:t>the</w:t>
      </w:r>
      <w:r>
        <w:rPr>
          <w:spacing w:val="-3"/>
        </w:rPr>
        <w:t xml:space="preserve"> </w:t>
      </w:r>
      <w:r>
        <w:t>dispute</w:t>
      </w:r>
      <w:r>
        <w:rPr>
          <w:spacing w:val="-4"/>
        </w:rPr>
        <w:t xml:space="preserve"> </w:t>
      </w:r>
      <w:r>
        <w:rPr>
          <w:spacing w:val="-1"/>
        </w:rPr>
        <w:t>and</w:t>
      </w:r>
      <w:r>
        <w:t xml:space="preserve"> </w:t>
      </w:r>
      <w:r>
        <w:rPr>
          <w:spacing w:val="-1"/>
        </w:rPr>
        <w:t>issue</w:t>
      </w:r>
      <w:r>
        <w:rPr>
          <w:spacing w:val="-4"/>
        </w:rPr>
        <w:t xml:space="preserve"> </w:t>
      </w:r>
      <w:r>
        <w:t>a</w:t>
      </w:r>
      <w:r>
        <w:rPr>
          <w:spacing w:val="-2"/>
        </w:rPr>
        <w:t xml:space="preserve"> </w:t>
      </w:r>
      <w:r>
        <w:rPr>
          <w:spacing w:val="-1"/>
        </w:rPr>
        <w:t>written</w:t>
      </w:r>
      <w:r>
        <w:rPr>
          <w:spacing w:val="-3"/>
        </w:rPr>
        <w:t xml:space="preserve"> </w:t>
      </w:r>
      <w:r>
        <w:rPr>
          <w:spacing w:val="-1"/>
        </w:rPr>
        <w:t>decision</w:t>
      </w:r>
      <w:r>
        <w:rPr>
          <w:spacing w:val="-4"/>
        </w:rPr>
        <w:t xml:space="preserve"> </w:t>
      </w:r>
      <w:r>
        <w:rPr>
          <w:spacing w:val="-1"/>
        </w:rPr>
        <w:t>without</w:t>
      </w:r>
      <w:r>
        <w:t xml:space="preserve"> findings</w:t>
      </w:r>
      <w:r>
        <w:rPr>
          <w:spacing w:val="-5"/>
        </w:rPr>
        <w:t xml:space="preserve"> </w:t>
      </w:r>
      <w:r>
        <w:t>or</w:t>
      </w:r>
      <w:r>
        <w:rPr>
          <w:spacing w:val="55"/>
          <w:w w:val="99"/>
        </w:rPr>
        <w:t xml:space="preserve"> </w:t>
      </w:r>
      <w:r>
        <w:rPr>
          <w:spacing w:val="-1"/>
        </w:rPr>
        <w:t>reasoning, which</w:t>
      </w:r>
      <w:r>
        <w:rPr>
          <w:spacing w:val="-3"/>
        </w:rPr>
        <w:t xml:space="preserve"> </w:t>
      </w:r>
      <w:r>
        <w:t>shall</w:t>
      </w:r>
      <w:r>
        <w:rPr>
          <w:spacing w:val="-4"/>
        </w:rPr>
        <w:t xml:space="preserve"> </w:t>
      </w:r>
      <w:r>
        <w:rPr>
          <w:spacing w:val="-1"/>
        </w:rPr>
        <w:t>not</w:t>
      </w:r>
      <w:r>
        <w:rPr>
          <w:spacing w:val="-3"/>
        </w:rPr>
        <w:t xml:space="preserve"> </w:t>
      </w:r>
      <w:r>
        <w:t>be</w:t>
      </w:r>
      <w:r>
        <w:rPr>
          <w:spacing w:val="-1"/>
        </w:rPr>
        <w:t xml:space="preserve"> subject</w:t>
      </w:r>
      <w:r>
        <w:t xml:space="preserve"> </w:t>
      </w:r>
      <w:r>
        <w:rPr>
          <w:spacing w:val="-1"/>
        </w:rPr>
        <w:t>to appeal or contest.</w:t>
      </w:r>
      <w:r>
        <w:rPr>
          <w:spacing w:val="48"/>
        </w:rPr>
        <w:t xml:space="preserve"> </w:t>
      </w:r>
      <w:r>
        <w:rPr>
          <w:spacing w:val="-1"/>
        </w:rPr>
        <w:t>The Arbiter’s</w:t>
      </w:r>
      <w:r>
        <w:rPr>
          <w:spacing w:val="-4"/>
        </w:rPr>
        <w:t xml:space="preserve"> </w:t>
      </w:r>
      <w:r>
        <w:rPr>
          <w:spacing w:val="-1"/>
        </w:rPr>
        <w:t>award</w:t>
      </w:r>
      <w:r>
        <w:t xml:space="preserve"> </w:t>
      </w:r>
      <w:r>
        <w:rPr>
          <w:spacing w:val="-1"/>
        </w:rPr>
        <w:t xml:space="preserve">will </w:t>
      </w:r>
      <w:r>
        <w:t>be</w:t>
      </w:r>
      <w:r>
        <w:rPr>
          <w:spacing w:val="71"/>
          <w:w w:val="99"/>
        </w:rPr>
        <w:t xml:space="preserve"> </w:t>
      </w:r>
      <w:r>
        <w:t>final</w:t>
      </w:r>
      <w:r>
        <w:rPr>
          <w:spacing w:val="-4"/>
        </w:rPr>
        <w:t xml:space="preserve"> </w:t>
      </w:r>
      <w:r>
        <w:rPr>
          <w:spacing w:val="-1"/>
        </w:rPr>
        <w:t>and</w:t>
      </w:r>
      <w:r>
        <w:t xml:space="preserve"> </w:t>
      </w:r>
      <w:r>
        <w:rPr>
          <w:spacing w:val="-1"/>
        </w:rPr>
        <w:t>binding, and</w:t>
      </w:r>
      <w:r>
        <w:rPr>
          <w:spacing w:val="-3"/>
        </w:rPr>
        <w:t xml:space="preserve"> </w:t>
      </w:r>
      <w:r>
        <w:rPr>
          <w:spacing w:val="-1"/>
        </w:rPr>
        <w:t>judgment</w:t>
      </w:r>
      <w:r>
        <w:t xml:space="preserve"> may</w:t>
      </w:r>
      <w:r>
        <w:rPr>
          <w:spacing w:val="-5"/>
        </w:rPr>
        <w:t xml:space="preserve"> </w:t>
      </w:r>
      <w:r>
        <w:t>be</w:t>
      </w:r>
      <w:r>
        <w:rPr>
          <w:spacing w:val="-3"/>
        </w:rPr>
        <w:t xml:space="preserve"> </w:t>
      </w:r>
      <w:r>
        <w:rPr>
          <w:spacing w:val="-1"/>
        </w:rPr>
        <w:t>entered</w:t>
      </w:r>
      <w:r>
        <w:rPr>
          <w:spacing w:val="-3"/>
        </w:rPr>
        <w:t xml:space="preserve"> </w:t>
      </w:r>
      <w:r>
        <w:t>in any</w:t>
      </w:r>
      <w:r>
        <w:rPr>
          <w:spacing w:val="-5"/>
        </w:rPr>
        <w:t xml:space="preserve"> </w:t>
      </w:r>
      <w:r>
        <w:rPr>
          <w:spacing w:val="-1"/>
        </w:rPr>
        <w:t>court</w:t>
      </w:r>
      <w:r>
        <w:t xml:space="preserve"> </w:t>
      </w:r>
      <w:r>
        <w:rPr>
          <w:spacing w:val="-1"/>
        </w:rPr>
        <w:t>of</w:t>
      </w:r>
      <w:r>
        <w:t xml:space="preserve"> </w:t>
      </w:r>
      <w:r>
        <w:rPr>
          <w:spacing w:val="-1"/>
        </w:rPr>
        <w:t>competent</w:t>
      </w:r>
      <w:r>
        <w:t xml:space="preserve"> </w:t>
      </w:r>
      <w:r>
        <w:rPr>
          <w:spacing w:val="-1"/>
        </w:rPr>
        <w:t>jurisdiction. Costs</w:t>
      </w:r>
      <w:r>
        <w:rPr>
          <w:spacing w:val="-3"/>
        </w:rPr>
        <w:t xml:space="preserve"> </w:t>
      </w:r>
      <w:r>
        <w:t>of</w:t>
      </w:r>
      <w:r>
        <w:rPr>
          <w:spacing w:val="-3"/>
        </w:rPr>
        <w:t xml:space="preserve"> </w:t>
      </w:r>
      <w:r>
        <w:rPr>
          <w:spacing w:val="-1"/>
        </w:rPr>
        <w:t>arbitration</w:t>
      </w:r>
      <w:r>
        <w:rPr>
          <w:spacing w:val="-3"/>
        </w:rPr>
        <w:t xml:space="preserve"> </w:t>
      </w:r>
      <w:r>
        <w:rPr>
          <w:spacing w:val="-1"/>
        </w:rPr>
        <w:t>required</w:t>
      </w:r>
      <w:r>
        <w:rPr>
          <w:spacing w:val="-3"/>
        </w:rPr>
        <w:t xml:space="preserve"> </w:t>
      </w:r>
      <w:r>
        <w:t>to</w:t>
      </w:r>
      <w:r>
        <w:rPr>
          <w:spacing w:val="-2"/>
        </w:rPr>
        <w:t xml:space="preserve"> </w:t>
      </w:r>
      <w:r>
        <w:t>be</w:t>
      </w:r>
      <w:r>
        <w:rPr>
          <w:spacing w:val="-3"/>
        </w:rPr>
        <w:t xml:space="preserve"> </w:t>
      </w:r>
      <w:r>
        <w:rPr>
          <w:spacing w:val="-1"/>
        </w:rPr>
        <w:t xml:space="preserve">paid </w:t>
      </w:r>
      <w:r>
        <w:t>in</w:t>
      </w:r>
      <w:r>
        <w:rPr>
          <w:spacing w:val="-3"/>
        </w:rPr>
        <w:t xml:space="preserve"> </w:t>
      </w:r>
      <w:r>
        <w:rPr>
          <w:spacing w:val="-1"/>
        </w:rPr>
        <w:t xml:space="preserve">advance, </w:t>
      </w:r>
      <w:r>
        <w:t>including</w:t>
      </w:r>
      <w:r>
        <w:rPr>
          <w:spacing w:val="-4"/>
        </w:rPr>
        <w:t xml:space="preserve"> </w:t>
      </w:r>
      <w:r>
        <w:t>any</w:t>
      </w:r>
      <w:r>
        <w:rPr>
          <w:spacing w:val="-2"/>
        </w:rPr>
        <w:t xml:space="preserve"> </w:t>
      </w:r>
      <w:r>
        <w:rPr>
          <w:spacing w:val="-1"/>
        </w:rPr>
        <w:t>administration</w:t>
      </w:r>
      <w:r>
        <w:rPr>
          <w:spacing w:val="-3"/>
        </w:rPr>
        <w:t xml:space="preserve"> </w:t>
      </w:r>
      <w:r>
        <w:rPr>
          <w:spacing w:val="-1"/>
        </w:rPr>
        <w:t>fee,</w:t>
      </w:r>
      <w:r>
        <w:rPr>
          <w:spacing w:val="75"/>
          <w:w w:val="99"/>
        </w:rPr>
        <w:t xml:space="preserve"> </w:t>
      </w:r>
      <w:r>
        <w:t>arbiter</w:t>
      </w:r>
      <w:r>
        <w:rPr>
          <w:spacing w:val="-1"/>
        </w:rPr>
        <w:t xml:space="preserve"> fee, and</w:t>
      </w:r>
      <w:r>
        <w:rPr>
          <w:spacing w:val="-3"/>
        </w:rPr>
        <w:t xml:space="preserve"> </w:t>
      </w:r>
      <w:r>
        <w:rPr>
          <w:spacing w:val="-1"/>
        </w:rPr>
        <w:t>facility</w:t>
      </w:r>
      <w:r>
        <w:rPr>
          <w:spacing w:val="-2"/>
        </w:rPr>
        <w:t xml:space="preserve"> </w:t>
      </w:r>
      <w:r>
        <w:rPr>
          <w:spacing w:val="-1"/>
        </w:rPr>
        <w:t>costs</w:t>
      </w:r>
      <w:r>
        <w:rPr>
          <w:spacing w:val="-2"/>
        </w:rPr>
        <w:t xml:space="preserve"> </w:t>
      </w:r>
      <w:r>
        <w:t>shall</w:t>
      </w:r>
      <w:r>
        <w:rPr>
          <w:spacing w:val="-4"/>
        </w:rPr>
        <w:t xml:space="preserve"> </w:t>
      </w:r>
      <w:r>
        <w:rPr>
          <w:spacing w:val="-1"/>
        </w:rPr>
        <w:t>be paid</w:t>
      </w:r>
      <w:r>
        <w:rPr>
          <w:spacing w:val="-3"/>
        </w:rPr>
        <w:t xml:space="preserve"> </w:t>
      </w:r>
      <w:r>
        <w:rPr>
          <w:spacing w:val="-1"/>
        </w:rPr>
        <w:t>equally</w:t>
      </w:r>
      <w:r>
        <w:rPr>
          <w:spacing w:val="-2"/>
        </w:rPr>
        <w:t xml:space="preserve"> </w:t>
      </w:r>
      <w:r>
        <w:t>by</w:t>
      </w:r>
      <w:r>
        <w:rPr>
          <w:spacing w:val="-2"/>
        </w:rPr>
        <w:t xml:space="preserve"> </w:t>
      </w:r>
      <w:r>
        <w:rPr>
          <w:spacing w:val="-1"/>
        </w:rPr>
        <w:t>the</w:t>
      </w:r>
      <w:r>
        <w:rPr>
          <w:spacing w:val="-3"/>
        </w:rPr>
        <w:t xml:space="preserve"> </w:t>
      </w:r>
      <w:r>
        <w:rPr>
          <w:spacing w:val="-1"/>
        </w:rPr>
        <w:t>Parties</w:t>
      </w:r>
      <w:r>
        <w:rPr>
          <w:spacing w:val="-4"/>
        </w:rPr>
        <w:t xml:space="preserve"> </w:t>
      </w:r>
      <w:r>
        <w:t>to</w:t>
      </w:r>
      <w:r>
        <w:rPr>
          <w:spacing w:val="-3"/>
        </w:rPr>
        <w:t xml:space="preserve"> </w:t>
      </w:r>
      <w:r>
        <w:rPr>
          <w:spacing w:val="-1"/>
        </w:rPr>
        <w:t>the arbitration.</w:t>
      </w:r>
      <w:r>
        <w:rPr>
          <w:spacing w:val="-2"/>
        </w:rPr>
        <w:t xml:space="preserve"> </w:t>
      </w:r>
      <w:r>
        <w:rPr>
          <w:spacing w:val="-1"/>
        </w:rPr>
        <w:t>The</w:t>
      </w:r>
      <w:r>
        <w:rPr>
          <w:spacing w:val="77"/>
          <w:w w:val="99"/>
        </w:rPr>
        <w:t xml:space="preserve"> </w:t>
      </w:r>
      <w:r>
        <w:rPr>
          <w:spacing w:val="-1"/>
        </w:rPr>
        <w:t>Arbiter</w:t>
      </w:r>
      <w:r>
        <w:rPr>
          <w:spacing w:val="-2"/>
        </w:rPr>
        <w:t xml:space="preserve"> </w:t>
      </w:r>
      <w:r>
        <w:t>may</w:t>
      </w:r>
      <w:r>
        <w:rPr>
          <w:spacing w:val="-5"/>
        </w:rPr>
        <w:t xml:space="preserve"> </w:t>
      </w:r>
      <w:r>
        <w:rPr>
          <w:spacing w:val="-1"/>
        </w:rPr>
        <w:t>entertain</w:t>
      </w:r>
      <w:r>
        <w:rPr>
          <w:spacing w:val="-4"/>
        </w:rPr>
        <w:t xml:space="preserve"> </w:t>
      </w:r>
      <w:r>
        <w:t>a</w:t>
      </w:r>
      <w:r>
        <w:rPr>
          <w:spacing w:val="-4"/>
        </w:rPr>
        <w:t xml:space="preserve"> </w:t>
      </w:r>
      <w:r>
        <w:rPr>
          <w:spacing w:val="-1"/>
        </w:rPr>
        <w:t>motion</w:t>
      </w:r>
      <w:r>
        <w:rPr>
          <w:spacing w:val="-4"/>
        </w:rPr>
        <w:t xml:space="preserve"> </w:t>
      </w:r>
      <w:r>
        <w:t>filed</w:t>
      </w:r>
      <w:r>
        <w:rPr>
          <w:spacing w:val="-3"/>
        </w:rPr>
        <w:t xml:space="preserve"> </w:t>
      </w:r>
      <w:r>
        <w:rPr>
          <w:spacing w:val="-1"/>
        </w:rPr>
        <w:t>within</w:t>
      </w:r>
      <w:r>
        <w:rPr>
          <w:spacing w:val="-3"/>
        </w:rPr>
        <w:t xml:space="preserve"> </w:t>
      </w:r>
      <w:r>
        <w:rPr>
          <w:spacing w:val="-1"/>
        </w:rPr>
        <w:t>fourteen (14)</w:t>
      </w:r>
      <w:r>
        <w:rPr>
          <w:spacing w:val="-3"/>
        </w:rPr>
        <w:t xml:space="preserve"> </w:t>
      </w:r>
      <w:r>
        <w:t>days</w:t>
      </w:r>
      <w:r>
        <w:rPr>
          <w:spacing w:val="-4"/>
        </w:rPr>
        <w:t xml:space="preserve"> </w:t>
      </w:r>
      <w:r>
        <w:t>of</w:t>
      </w:r>
      <w:r>
        <w:rPr>
          <w:spacing w:val="-3"/>
        </w:rPr>
        <w:t xml:space="preserve"> </w:t>
      </w:r>
      <w:r>
        <w:rPr>
          <w:spacing w:val="-1"/>
        </w:rPr>
        <w:t>the</w:t>
      </w:r>
      <w:r>
        <w:rPr>
          <w:spacing w:val="-2"/>
        </w:rPr>
        <w:t xml:space="preserve"> </w:t>
      </w:r>
      <w:r>
        <w:rPr>
          <w:spacing w:val="-1"/>
        </w:rPr>
        <w:t>Arbiter’s</w:t>
      </w:r>
      <w:r>
        <w:rPr>
          <w:spacing w:val="-4"/>
        </w:rPr>
        <w:t xml:space="preserve"> </w:t>
      </w:r>
      <w:r>
        <w:t>final</w:t>
      </w:r>
      <w:r>
        <w:rPr>
          <w:spacing w:val="73"/>
        </w:rPr>
        <w:t xml:space="preserve"> </w:t>
      </w:r>
      <w:r>
        <w:rPr>
          <w:spacing w:val="-1"/>
        </w:rPr>
        <w:t>decision</w:t>
      </w:r>
      <w:r>
        <w:rPr>
          <w:spacing w:val="-3"/>
        </w:rPr>
        <w:t xml:space="preserve"> </w:t>
      </w:r>
      <w:r>
        <w:t>for</w:t>
      </w:r>
      <w:r>
        <w:rPr>
          <w:spacing w:val="-4"/>
        </w:rPr>
        <w:t xml:space="preserve"> </w:t>
      </w:r>
      <w:r>
        <w:t>an</w:t>
      </w:r>
      <w:r>
        <w:rPr>
          <w:spacing w:val="-3"/>
        </w:rPr>
        <w:t xml:space="preserve"> </w:t>
      </w:r>
      <w:r>
        <w:rPr>
          <w:spacing w:val="-1"/>
        </w:rPr>
        <w:t>award</w:t>
      </w:r>
      <w:r>
        <w:rPr>
          <w:spacing w:val="-2"/>
        </w:rPr>
        <w:t xml:space="preserve"> </w:t>
      </w:r>
      <w:r>
        <w:t>of</w:t>
      </w:r>
      <w:r>
        <w:rPr>
          <w:spacing w:val="-5"/>
        </w:rPr>
        <w:t xml:space="preserve"> </w:t>
      </w:r>
      <w:r>
        <w:rPr>
          <w:spacing w:val="-1"/>
        </w:rPr>
        <w:t>costs</w:t>
      </w:r>
      <w:r>
        <w:rPr>
          <w:spacing w:val="-2"/>
        </w:rPr>
        <w:t xml:space="preserve"> </w:t>
      </w:r>
      <w:r>
        <w:rPr>
          <w:spacing w:val="-1"/>
        </w:rPr>
        <w:t>and</w:t>
      </w:r>
      <w:r>
        <w:rPr>
          <w:spacing w:val="-2"/>
        </w:rPr>
        <w:t xml:space="preserve"> </w:t>
      </w:r>
      <w:r>
        <w:t>fees,</w:t>
      </w:r>
      <w:r>
        <w:rPr>
          <w:spacing w:val="-1"/>
        </w:rPr>
        <w:t xml:space="preserve"> including</w:t>
      </w:r>
      <w:r>
        <w:rPr>
          <w:spacing w:val="-4"/>
        </w:rPr>
        <w:t xml:space="preserve"> </w:t>
      </w:r>
      <w:r>
        <w:t>attorney</w:t>
      </w:r>
      <w:r>
        <w:rPr>
          <w:spacing w:val="-4"/>
        </w:rPr>
        <w:t xml:space="preserve"> </w:t>
      </w:r>
      <w:r>
        <w:t>fees.</w:t>
      </w:r>
      <w:r>
        <w:rPr>
          <w:spacing w:val="48"/>
        </w:rPr>
        <w:t xml:space="preserve"> </w:t>
      </w:r>
      <w:r>
        <w:rPr>
          <w:spacing w:val="-1"/>
        </w:rPr>
        <w:t>Reasonable</w:t>
      </w:r>
      <w:r>
        <w:t xml:space="preserve"> </w:t>
      </w:r>
      <w:r>
        <w:rPr>
          <w:spacing w:val="-1"/>
        </w:rPr>
        <w:t>costs</w:t>
      </w:r>
      <w:r>
        <w:rPr>
          <w:spacing w:val="-2"/>
        </w:rPr>
        <w:t xml:space="preserve"> </w:t>
      </w:r>
      <w:r>
        <w:rPr>
          <w:spacing w:val="-1"/>
        </w:rPr>
        <w:t>and</w:t>
      </w:r>
      <w:r>
        <w:rPr>
          <w:spacing w:val="66"/>
        </w:rPr>
        <w:t xml:space="preserve"> </w:t>
      </w:r>
      <w:r>
        <w:t>fees</w:t>
      </w:r>
      <w:r>
        <w:rPr>
          <w:spacing w:val="-3"/>
        </w:rPr>
        <w:t xml:space="preserve"> </w:t>
      </w:r>
      <w:r>
        <w:rPr>
          <w:spacing w:val="-1"/>
        </w:rPr>
        <w:t>shall</w:t>
      </w:r>
      <w:r>
        <w:rPr>
          <w:spacing w:val="-5"/>
        </w:rPr>
        <w:t xml:space="preserve"> </w:t>
      </w:r>
      <w:r>
        <w:t>be</w:t>
      </w:r>
      <w:r>
        <w:rPr>
          <w:spacing w:val="-2"/>
        </w:rPr>
        <w:t xml:space="preserve"> </w:t>
      </w:r>
      <w:r>
        <w:rPr>
          <w:spacing w:val="-1"/>
        </w:rPr>
        <w:t>awarded</w:t>
      </w:r>
      <w:r>
        <w:rPr>
          <w:spacing w:val="-4"/>
        </w:rPr>
        <w:t xml:space="preserve"> </w:t>
      </w:r>
      <w:r>
        <w:t>to</w:t>
      </w:r>
      <w:r>
        <w:rPr>
          <w:spacing w:val="-7"/>
        </w:rPr>
        <w:t xml:space="preserve"> </w:t>
      </w:r>
      <w:r>
        <w:t>the</w:t>
      </w:r>
      <w:r>
        <w:rPr>
          <w:spacing w:val="-4"/>
        </w:rPr>
        <w:t xml:space="preserve"> </w:t>
      </w:r>
      <w:r>
        <w:rPr>
          <w:spacing w:val="-1"/>
        </w:rPr>
        <w:t>prevailing</w:t>
      </w:r>
      <w:r>
        <w:rPr>
          <w:spacing w:val="-5"/>
        </w:rPr>
        <w:t xml:space="preserve"> </w:t>
      </w:r>
      <w:r>
        <w:t>party.</w:t>
      </w:r>
    </w:p>
    <w:p w14:paraId="26669FB7" w14:textId="77777777" w:rsidR="0012385C" w:rsidRDefault="006959DA" w:rsidP="00170B42">
      <w:pPr>
        <w:pStyle w:val="BodyText"/>
        <w:numPr>
          <w:ilvl w:val="0"/>
          <w:numId w:val="4"/>
        </w:numPr>
        <w:ind w:left="720" w:right="237"/>
        <w:jc w:val="both"/>
      </w:pPr>
      <w:r>
        <w:t>The</w:t>
      </w:r>
      <w:r>
        <w:rPr>
          <w:spacing w:val="-1"/>
        </w:rPr>
        <w:t xml:space="preserve"> Arbiter shall</w:t>
      </w:r>
      <w:r>
        <w:rPr>
          <w:spacing w:val="-4"/>
        </w:rPr>
        <w:t xml:space="preserve"> </w:t>
      </w:r>
      <w:r>
        <w:rPr>
          <w:spacing w:val="-1"/>
        </w:rPr>
        <w:t>not</w:t>
      </w:r>
      <w:r>
        <w:t xml:space="preserve"> </w:t>
      </w:r>
      <w:r>
        <w:rPr>
          <w:spacing w:val="-1"/>
        </w:rPr>
        <w:t xml:space="preserve">have </w:t>
      </w:r>
      <w:r>
        <w:t>any</w:t>
      </w:r>
      <w:r>
        <w:rPr>
          <w:spacing w:val="-4"/>
        </w:rPr>
        <w:t xml:space="preserve"> </w:t>
      </w:r>
      <w:r>
        <w:rPr>
          <w:spacing w:val="-1"/>
        </w:rPr>
        <w:t>power</w:t>
      </w:r>
      <w:r>
        <w:rPr>
          <w:spacing w:val="-4"/>
        </w:rPr>
        <w:t xml:space="preserve"> </w:t>
      </w:r>
      <w:r>
        <w:t>to</w:t>
      </w:r>
      <w:r>
        <w:rPr>
          <w:spacing w:val="-3"/>
        </w:rPr>
        <w:t xml:space="preserve"> </w:t>
      </w:r>
      <w:r>
        <w:rPr>
          <w:spacing w:val="-1"/>
        </w:rPr>
        <w:t xml:space="preserve">alter, </w:t>
      </w:r>
      <w:r>
        <w:t>modify</w:t>
      </w:r>
      <w:r>
        <w:rPr>
          <w:spacing w:val="-2"/>
        </w:rPr>
        <w:t xml:space="preserve"> </w:t>
      </w:r>
      <w:r>
        <w:rPr>
          <w:spacing w:val="-1"/>
        </w:rPr>
        <w:t>or</w:t>
      </w:r>
      <w:r>
        <w:t xml:space="preserve"> </w:t>
      </w:r>
      <w:r>
        <w:rPr>
          <w:spacing w:val="-1"/>
        </w:rPr>
        <w:t>change any</w:t>
      </w:r>
      <w:r>
        <w:rPr>
          <w:spacing w:val="-2"/>
        </w:rPr>
        <w:t xml:space="preserve"> </w:t>
      </w:r>
      <w:r>
        <w:rPr>
          <w:spacing w:val="-1"/>
        </w:rPr>
        <w:t>of</w:t>
      </w:r>
      <w:r>
        <w:t xml:space="preserve"> </w:t>
      </w:r>
      <w:r>
        <w:rPr>
          <w:spacing w:val="-1"/>
        </w:rPr>
        <w:t>the</w:t>
      </w:r>
      <w:r>
        <w:rPr>
          <w:spacing w:val="-3"/>
        </w:rPr>
        <w:t xml:space="preserve"> </w:t>
      </w:r>
      <w:r>
        <w:t>terms</w:t>
      </w:r>
      <w:r>
        <w:rPr>
          <w:spacing w:val="-4"/>
        </w:rPr>
        <w:t xml:space="preserve"> </w:t>
      </w:r>
      <w:r>
        <w:t>of</w:t>
      </w:r>
      <w:r>
        <w:rPr>
          <w:spacing w:val="-2"/>
        </w:rPr>
        <w:t xml:space="preserve"> </w:t>
      </w:r>
      <w:r>
        <w:rPr>
          <w:spacing w:val="-1"/>
        </w:rPr>
        <w:t>this</w:t>
      </w:r>
      <w:r>
        <w:rPr>
          <w:spacing w:val="63"/>
        </w:rPr>
        <w:t xml:space="preserve"> </w:t>
      </w:r>
      <w:r>
        <w:rPr>
          <w:spacing w:val="-1"/>
        </w:rPr>
        <w:t>Agreement.</w:t>
      </w:r>
    </w:p>
    <w:p w14:paraId="4A0A06B2" w14:textId="77777777" w:rsidR="0012385C" w:rsidRDefault="0012385C" w:rsidP="00170B42">
      <w:pPr>
        <w:spacing w:before="8"/>
        <w:jc w:val="both"/>
        <w:rPr>
          <w:rFonts w:ascii="Calibri" w:eastAsia="Calibri" w:hAnsi="Calibri" w:cs="Calibri"/>
          <w:sz w:val="19"/>
          <w:szCs w:val="19"/>
        </w:rPr>
      </w:pPr>
    </w:p>
    <w:p w14:paraId="7DAFC4FC" w14:textId="77777777" w:rsidR="0012385C" w:rsidRDefault="006959DA" w:rsidP="00170B42">
      <w:pPr>
        <w:pStyle w:val="Heading1"/>
        <w:spacing w:before="0" w:line="259" w:lineRule="auto"/>
        <w:ind w:left="120" w:right="177"/>
        <w:jc w:val="both"/>
        <w:rPr>
          <w:b w:val="0"/>
          <w:bCs w:val="0"/>
        </w:rPr>
      </w:pPr>
      <w:r>
        <w:rPr>
          <w:spacing w:val="-1"/>
        </w:rPr>
        <w:t>By</w:t>
      </w:r>
      <w:r>
        <w:rPr>
          <w:spacing w:val="-4"/>
        </w:rPr>
        <w:t xml:space="preserve"> </w:t>
      </w:r>
      <w:r>
        <w:t>checking</w:t>
      </w:r>
      <w:r>
        <w:rPr>
          <w:spacing w:val="-4"/>
        </w:rPr>
        <w:t xml:space="preserve"> </w:t>
      </w:r>
      <w:r>
        <w:rPr>
          <w:spacing w:val="-1"/>
        </w:rPr>
        <w:t>the</w:t>
      </w:r>
      <w:r>
        <w:rPr>
          <w:spacing w:val="-3"/>
        </w:rPr>
        <w:t xml:space="preserve"> </w:t>
      </w:r>
      <w:r>
        <w:t>box</w:t>
      </w:r>
      <w:r>
        <w:rPr>
          <w:spacing w:val="-5"/>
        </w:rPr>
        <w:t xml:space="preserve"> </w:t>
      </w:r>
      <w:r>
        <w:rPr>
          <w:spacing w:val="-1"/>
        </w:rPr>
        <w:t>that</w:t>
      </w:r>
      <w:r>
        <w:rPr>
          <w:spacing w:val="-4"/>
        </w:rPr>
        <w:t xml:space="preserve"> </w:t>
      </w:r>
      <w:r>
        <w:rPr>
          <w:spacing w:val="-1"/>
        </w:rPr>
        <w:t>reads</w:t>
      </w:r>
      <w:r>
        <w:rPr>
          <w:spacing w:val="-2"/>
        </w:rPr>
        <w:t xml:space="preserve"> </w:t>
      </w:r>
      <w:r>
        <w:rPr>
          <w:spacing w:val="-1"/>
        </w:rPr>
        <w:t>“CONFIRM”</w:t>
      </w:r>
      <w:r>
        <w:rPr>
          <w:spacing w:val="-4"/>
        </w:rPr>
        <w:t xml:space="preserve"> </w:t>
      </w:r>
      <w:r>
        <w:rPr>
          <w:spacing w:val="-1"/>
        </w:rPr>
        <w:t>below,</w:t>
      </w:r>
      <w:r>
        <w:rPr>
          <w:spacing w:val="-2"/>
        </w:rPr>
        <w:t xml:space="preserve"> </w:t>
      </w:r>
      <w:r>
        <w:t>I</w:t>
      </w:r>
      <w:r>
        <w:rPr>
          <w:spacing w:val="-4"/>
        </w:rPr>
        <w:t xml:space="preserve"> </w:t>
      </w:r>
      <w:r>
        <w:rPr>
          <w:spacing w:val="-1"/>
        </w:rPr>
        <w:t>am</w:t>
      </w:r>
      <w:r>
        <w:rPr>
          <w:spacing w:val="-3"/>
        </w:rPr>
        <w:t xml:space="preserve"> </w:t>
      </w:r>
      <w:r>
        <w:rPr>
          <w:spacing w:val="-1"/>
        </w:rPr>
        <w:t>representing</w:t>
      </w:r>
      <w:r>
        <w:rPr>
          <w:spacing w:val="-6"/>
        </w:rPr>
        <w:t xml:space="preserve"> </w:t>
      </w:r>
      <w:r>
        <w:t>to</w:t>
      </w:r>
      <w:r>
        <w:rPr>
          <w:spacing w:val="-4"/>
        </w:rPr>
        <w:t xml:space="preserve"> </w:t>
      </w:r>
      <w:r>
        <w:rPr>
          <w:spacing w:val="-1"/>
        </w:rPr>
        <w:t>NBCE</w:t>
      </w:r>
      <w:r>
        <w:rPr>
          <w:spacing w:val="-2"/>
        </w:rPr>
        <w:t xml:space="preserve"> </w:t>
      </w:r>
      <w:r>
        <w:rPr>
          <w:spacing w:val="-1"/>
        </w:rPr>
        <w:t>that</w:t>
      </w:r>
      <w:r>
        <w:rPr>
          <w:spacing w:val="-4"/>
        </w:rPr>
        <w:t xml:space="preserve"> </w:t>
      </w:r>
      <w:r>
        <w:t>all</w:t>
      </w:r>
      <w:r>
        <w:rPr>
          <w:spacing w:val="-4"/>
        </w:rPr>
        <w:t xml:space="preserve"> </w:t>
      </w:r>
      <w:r>
        <w:t>of</w:t>
      </w:r>
      <w:r>
        <w:rPr>
          <w:spacing w:val="-4"/>
        </w:rPr>
        <w:t xml:space="preserve"> </w:t>
      </w:r>
      <w:r>
        <w:t>the</w:t>
      </w:r>
      <w:r>
        <w:rPr>
          <w:spacing w:val="73"/>
        </w:rPr>
        <w:t xml:space="preserve"> </w:t>
      </w:r>
      <w:r>
        <w:t>prior</w:t>
      </w:r>
      <w:r>
        <w:rPr>
          <w:spacing w:val="-5"/>
        </w:rPr>
        <w:t xml:space="preserve"> </w:t>
      </w:r>
      <w:r>
        <w:rPr>
          <w:spacing w:val="-1"/>
        </w:rPr>
        <w:t>information,</w:t>
      </w:r>
      <w:r>
        <w:rPr>
          <w:spacing w:val="-3"/>
        </w:rPr>
        <w:t xml:space="preserve"> </w:t>
      </w:r>
      <w:r>
        <w:rPr>
          <w:spacing w:val="-1"/>
        </w:rPr>
        <w:t>statements</w:t>
      </w:r>
      <w:r>
        <w:rPr>
          <w:spacing w:val="-3"/>
        </w:rPr>
        <w:t xml:space="preserve"> </w:t>
      </w:r>
      <w:r>
        <w:rPr>
          <w:spacing w:val="-1"/>
        </w:rPr>
        <w:t>and</w:t>
      </w:r>
      <w:r>
        <w:rPr>
          <w:spacing w:val="-3"/>
        </w:rPr>
        <w:t xml:space="preserve"> </w:t>
      </w:r>
      <w:r>
        <w:rPr>
          <w:spacing w:val="-1"/>
        </w:rPr>
        <w:t>affirmations</w:t>
      </w:r>
      <w:r>
        <w:rPr>
          <w:spacing w:val="-5"/>
        </w:rPr>
        <w:t xml:space="preserve"> </w:t>
      </w:r>
      <w:r>
        <w:rPr>
          <w:spacing w:val="-1"/>
        </w:rPr>
        <w:t>that</w:t>
      </w:r>
      <w:r>
        <w:rPr>
          <w:spacing w:val="-3"/>
        </w:rPr>
        <w:t xml:space="preserve"> </w:t>
      </w:r>
      <w:r>
        <w:t>I</w:t>
      </w:r>
      <w:r>
        <w:rPr>
          <w:spacing w:val="-5"/>
        </w:rPr>
        <w:t xml:space="preserve"> </w:t>
      </w:r>
      <w:r>
        <w:rPr>
          <w:spacing w:val="-1"/>
        </w:rPr>
        <w:t>have</w:t>
      </w:r>
      <w:r>
        <w:rPr>
          <w:spacing w:val="-4"/>
        </w:rPr>
        <w:t xml:space="preserve"> </w:t>
      </w:r>
      <w:r>
        <w:rPr>
          <w:spacing w:val="-1"/>
        </w:rPr>
        <w:t>provided</w:t>
      </w:r>
      <w:r>
        <w:rPr>
          <w:spacing w:val="-4"/>
        </w:rPr>
        <w:t xml:space="preserve"> </w:t>
      </w:r>
      <w:r>
        <w:t>to</w:t>
      </w:r>
      <w:r>
        <w:rPr>
          <w:spacing w:val="-5"/>
        </w:rPr>
        <w:t xml:space="preserve"> </w:t>
      </w:r>
      <w:r>
        <w:rPr>
          <w:spacing w:val="-1"/>
        </w:rPr>
        <w:t>NBCE</w:t>
      </w:r>
      <w:r>
        <w:rPr>
          <w:spacing w:val="-3"/>
        </w:rPr>
        <w:t xml:space="preserve"> </w:t>
      </w:r>
      <w:r>
        <w:t>are</w:t>
      </w:r>
      <w:r>
        <w:rPr>
          <w:spacing w:val="-4"/>
        </w:rPr>
        <w:t xml:space="preserve"> </w:t>
      </w:r>
      <w:r>
        <w:rPr>
          <w:spacing w:val="-1"/>
        </w:rPr>
        <w:t>true</w:t>
      </w:r>
      <w:r>
        <w:rPr>
          <w:spacing w:val="-4"/>
        </w:rPr>
        <w:t xml:space="preserve"> </w:t>
      </w:r>
      <w:r>
        <w:rPr>
          <w:spacing w:val="-1"/>
        </w:rPr>
        <w:t>and</w:t>
      </w:r>
      <w:r>
        <w:rPr>
          <w:spacing w:val="79"/>
          <w:w w:val="99"/>
        </w:rPr>
        <w:t xml:space="preserve"> </w:t>
      </w:r>
      <w:r>
        <w:rPr>
          <w:spacing w:val="-1"/>
        </w:rPr>
        <w:t>correct,</w:t>
      </w:r>
      <w:r>
        <w:rPr>
          <w:spacing w:val="-3"/>
        </w:rPr>
        <w:t xml:space="preserve"> </w:t>
      </w:r>
      <w:r>
        <w:rPr>
          <w:spacing w:val="-1"/>
        </w:rPr>
        <w:t>including</w:t>
      </w:r>
      <w:r>
        <w:rPr>
          <w:spacing w:val="-5"/>
        </w:rPr>
        <w:t xml:space="preserve"> </w:t>
      </w:r>
      <w:r>
        <w:rPr>
          <w:spacing w:val="-1"/>
        </w:rPr>
        <w:t>but</w:t>
      </w:r>
      <w:r>
        <w:rPr>
          <w:spacing w:val="-5"/>
        </w:rPr>
        <w:t xml:space="preserve"> </w:t>
      </w:r>
      <w:r>
        <w:rPr>
          <w:spacing w:val="-1"/>
        </w:rPr>
        <w:t>not</w:t>
      </w:r>
      <w:r>
        <w:rPr>
          <w:spacing w:val="-3"/>
        </w:rPr>
        <w:t xml:space="preserve"> </w:t>
      </w:r>
      <w:r>
        <w:rPr>
          <w:spacing w:val="-1"/>
        </w:rPr>
        <w:t>limited</w:t>
      </w:r>
      <w:r>
        <w:rPr>
          <w:spacing w:val="-5"/>
        </w:rPr>
        <w:t xml:space="preserve"> </w:t>
      </w:r>
      <w:r>
        <w:t>to</w:t>
      </w:r>
      <w:r>
        <w:rPr>
          <w:spacing w:val="-3"/>
        </w:rPr>
        <w:t xml:space="preserve"> </w:t>
      </w:r>
      <w:r>
        <w:rPr>
          <w:spacing w:val="-1"/>
        </w:rPr>
        <w:t>all</w:t>
      </w:r>
      <w:r>
        <w:rPr>
          <w:spacing w:val="-2"/>
        </w:rPr>
        <w:t xml:space="preserve"> </w:t>
      </w:r>
      <w:r>
        <w:rPr>
          <w:spacing w:val="-1"/>
        </w:rPr>
        <w:t>of</w:t>
      </w:r>
      <w:r>
        <w:rPr>
          <w:spacing w:val="-4"/>
        </w:rPr>
        <w:t xml:space="preserve"> </w:t>
      </w:r>
      <w:r>
        <w:t>the</w:t>
      </w:r>
      <w:r>
        <w:rPr>
          <w:spacing w:val="-4"/>
        </w:rPr>
        <w:t xml:space="preserve"> </w:t>
      </w:r>
      <w:r>
        <w:rPr>
          <w:spacing w:val="-1"/>
        </w:rPr>
        <w:t>affirmations</w:t>
      </w:r>
      <w:r>
        <w:rPr>
          <w:spacing w:val="-6"/>
        </w:rPr>
        <w:t xml:space="preserve"> </w:t>
      </w:r>
      <w:r>
        <w:rPr>
          <w:spacing w:val="-1"/>
        </w:rPr>
        <w:t>contained</w:t>
      </w:r>
      <w:r>
        <w:rPr>
          <w:spacing w:val="-5"/>
        </w:rPr>
        <w:t xml:space="preserve"> </w:t>
      </w:r>
      <w:r>
        <w:t>in</w:t>
      </w:r>
      <w:r>
        <w:rPr>
          <w:spacing w:val="-5"/>
        </w:rPr>
        <w:t xml:space="preserve"> </w:t>
      </w:r>
      <w:r>
        <w:rPr>
          <w:spacing w:val="-1"/>
        </w:rPr>
        <w:t>this</w:t>
      </w:r>
      <w:r>
        <w:rPr>
          <w:spacing w:val="-2"/>
        </w:rPr>
        <w:t xml:space="preserve"> </w:t>
      </w:r>
      <w:r>
        <w:rPr>
          <w:spacing w:val="-1"/>
        </w:rPr>
        <w:t>Examinee</w:t>
      </w:r>
      <w:r>
        <w:rPr>
          <w:spacing w:val="78"/>
        </w:rPr>
        <w:t xml:space="preserve"> </w:t>
      </w:r>
      <w:r>
        <w:rPr>
          <w:spacing w:val="-1"/>
        </w:rPr>
        <w:t>Agreement.</w:t>
      </w:r>
      <w:r>
        <w:rPr>
          <w:spacing w:val="-2"/>
        </w:rPr>
        <w:t xml:space="preserve"> </w:t>
      </w:r>
      <w:r>
        <w:t>I</w:t>
      </w:r>
      <w:r>
        <w:rPr>
          <w:spacing w:val="-2"/>
        </w:rPr>
        <w:t xml:space="preserve"> </w:t>
      </w:r>
      <w:r>
        <w:rPr>
          <w:spacing w:val="-1"/>
        </w:rPr>
        <w:t>am</w:t>
      </w:r>
      <w:r>
        <w:rPr>
          <w:spacing w:val="-3"/>
        </w:rPr>
        <w:t xml:space="preserve"> </w:t>
      </w:r>
      <w:r>
        <w:rPr>
          <w:spacing w:val="-1"/>
        </w:rPr>
        <w:t>further</w:t>
      </w:r>
      <w:r>
        <w:rPr>
          <w:spacing w:val="-3"/>
        </w:rPr>
        <w:t xml:space="preserve"> </w:t>
      </w:r>
      <w:r>
        <w:rPr>
          <w:spacing w:val="-1"/>
        </w:rPr>
        <w:t>confirming</w:t>
      </w:r>
      <w:r>
        <w:rPr>
          <w:spacing w:val="-4"/>
        </w:rPr>
        <w:t xml:space="preserve"> </w:t>
      </w:r>
      <w:r>
        <w:rPr>
          <w:spacing w:val="-1"/>
        </w:rPr>
        <w:t>my</w:t>
      </w:r>
      <w:r>
        <w:rPr>
          <w:spacing w:val="-2"/>
        </w:rPr>
        <w:t xml:space="preserve"> </w:t>
      </w:r>
      <w:r>
        <w:rPr>
          <w:spacing w:val="-1"/>
        </w:rPr>
        <w:t>agreement</w:t>
      </w:r>
      <w:r>
        <w:rPr>
          <w:spacing w:val="-2"/>
        </w:rPr>
        <w:t xml:space="preserve"> </w:t>
      </w:r>
      <w:r>
        <w:rPr>
          <w:spacing w:val="-1"/>
        </w:rPr>
        <w:t>to</w:t>
      </w:r>
      <w:r>
        <w:rPr>
          <w:spacing w:val="-2"/>
        </w:rPr>
        <w:t xml:space="preserve"> </w:t>
      </w:r>
      <w:r>
        <w:rPr>
          <w:spacing w:val="-1"/>
        </w:rPr>
        <w:t xml:space="preserve">all </w:t>
      </w:r>
      <w:r>
        <w:t>of</w:t>
      </w:r>
      <w:r>
        <w:rPr>
          <w:spacing w:val="-3"/>
        </w:rPr>
        <w:t xml:space="preserve"> </w:t>
      </w:r>
      <w:r>
        <w:rPr>
          <w:spacing w:val="-1"/>
        </w:rPr>
        <w:t>the</w:t>
      </w:r>
      <w:r>
        <w:rPr>
          <w:spacing w:val="-3"/>
        </w:rPr>
        <w:t xml:space="preserve"> </w:t>
      </w:r>
      <w:r>
        <w:rPr>
          <w:spacing w:val="-1"/>
        </w:rPr>
        <w:t>terms and</w:t>
      </w:r>
      <w:r>
        <w:rPr>
          <w:spacing w:val="-2"/>
        </w:rPr>
        <w:t xml:space="preserve"> </w:t>
      </w:r>
      <w:r>
        <w:rPr>
          <w:spacing w:val="-1"/>
        </w:rPr>
        <w:t>conditions</w:t>
      </w:r>
      <w:r>
        <w:rPr>
          <w:spacing w:val="-2"/>
        </w:rPr>
        <w:t xml:space="preserve"> </w:t>
      </w:r>
      <w:r>
        <w:rPr>
          <w:spacing w:val="-1"/>
        </w:rPr>
        <w:t>set</w:t>
      </w:r>
      <w:r>
        <w:rPr>
          <w:spacing w:val="-3"/>
        </w:rPr>
        <w:t xml:space="preserve"> </w:t>
      </w:r>
      <w:r>
        <w:rPr>
          <w:spacing w:val="-1"/>
        </w:rPr>
        <w:t>forth</w:t>
      </w:r>
      <w:r>
        <w:rPr>
          <w:spacing w:val="81"/>
          <w:w w:val="99"/>
        </w:rPr>
        <w:t xml:space="preserve"> </w:t>
      </w:r>
      <w:r>
        <w:t>in</w:t>
      </w:r>
      <w:r>
        <w:rPr>
          <w:spacing w:val="-4"/>
        </w:rPr>
        <w:t xml:space="preserve"> </w:t>
      </w:r>
      <w:r>
        <w:rPr>
          <w:spacing w:val="-1"/>
        </w:rPr>
        <w:t>this</w:t>
      </w:r>
      <w:r>
        <w:rPr>
          <w:spacing w:val="-6"/>
        </w:rPr>
        <w:t xml:space="preserve"> </w:t>
      </w:r>
      <w:r>
        <w:rPr>
          <w:spacing w:val="-1"/>
        </w:rPr>
        <w:t>Examinee</w:t>
      </w:r>
      <w:r>
        <w:rPr>
          <w:spacing w:val="-5"/>
        </w:rPr>
        <w:t xml:space="preserve"> </w:t>
      </w:r>
      <w:r>
        <w:rPr>
          <w:spacing w:val="-1"/>
        </w:rPr>
        <w:t>Agreement,</w:t>
      </w:r>
      <w:r>
        <w:rPr>
          <w:spacing w:val="-3"/>
        </w:rPr>
        <w:t xml:space="preserve"> </w:t>
      </w:r>
      <w:r>
        <w:rPr>
          <w:spacing w:val="-1"/>
        </w:rPr>
        <w:t>including,</w:t>
      </w:r>
      <w:r>
        <w:rPr>
          <w:spacing w:val="-5"/>
        </w:rPr>
        <w:t xml:space="preserve"> </w:t>
      </w:r>
      <w:r>
        <w:rPr>
          <w:spacing w:val="-1"/>
        </w:rPr>
        <w:t>without</w:t>
      </w:r>
      <w:r>
        <w:rPr>
          <w:spacing w:val="-4"/>
        </w:rPr>
        <w:t xml:space="preserve"> </w:t>
      </w:r>
      <w:r>
        <w:rPr>
          <w:spacing w:val="-1"/>
        </w:rPr>
        <w:t>limitation,</w:t>
      </w:r>
      <w:r>
        <w:rPr>
          <w:spacing w:val="-5"/>
        </w:rPr>
        <w:t xml:space="preserve"> </w:t>
      </w:r>
      <w:r>
        <w:t>the</w:t>
      </w:r>
      <w:r>
        <w:rPr>
          <w:spacing w:val="-4"/>
        </w:rPr>
        <w:t xml:space="preserve"> </w:t>
      </w:r>
      <w:r>
        <w:rPr>
          <w:spacing w:val="-1"/>
        </w:rPr>
        <w:t>consequences</w:t>
      </w:r>
      <w:r>
        <w:rPr>
          <w:spacing w:val="-4"/>
        </w:rPr>
        <w:t xml:space="preserve"> </w:t>
      </w:r>
      <w:r>
        <w:t>for</w:t>
      </w:r>
      <w:r>
        <w:rPr>
          <w:spacing w:val="-5"/>
        </w:rPr>
        <w:t xml:space="preserve"> </w:t>
      </w:r>
      <w:r>
        <w:rPr>
          <w:spacing w:val="-1"/>
        </w:rPr>
        <w:t>making</w:t>
      </w:r>
      <w:r>
        <w:rPr>
          <w:spacing w:val="-5"/>
        </w:rPr>
        <w:t xml:space="preserve"> </w:t>
      </w:r>
      <w:r>
        <w:t>false</w:t>
      </w:r>
      <w:r>
        <w:rPr>
          <w:spacing w:val="77"/>
        </w:rPr>
        <w:t xml:space="preserve"> </w:t>
      </w:r>
      <w:r>
        <w:t>or</w:t>
      </w:r>
      <w:r>
        <w:rPr>
          <w:spacing w:val="-2"/>
        </w:rPr>
        <w:t xml:space="preserve"> </w:t>
      </w:r>
      <w:r>
        <w:rPr>
          <w:spacing w:val="-1"/>
        </w:rPr>
        <w:t>misleading</w:t>
      </w:r>
      <w:r>
        <w:rPr>
          <w:spacing w:val="-5"/>
        </w:rPr>
        <w:t xml:space="preserve"> </w:t>
      </w:r>
      <w:r>
        <w:rPr>
          <w:spacing w:val="-1"/>
        </w:rPr>
        <w:t>statements</w:t>
      </w:r>
      <w:r>
        <w:rPr>
          <w:spacing w:val="-3"/>
        </w:rPr>
        <w:t xml:space="preserve"> </w:t>
      </w:r>
      <w:r>
        <w:t>to</w:t>
      </w:r>
      <w:r>
        <w:rPr>
          <w:spacing w:val="-4"/>
        </w:rPr>
        <w:t xml:space="preserve"> </w:t>
      </w:r>
      <w:r>
        <w:rPr>
          <w:spacing w:val="-1"/>
        </w:rPr>
        <w:t>NBCE,</w:t>
      </w:r>
      <w:r>
        <w:rPr>
          <w:spacing w:val="-3"/>
        </w:rPr>
        <w:t xml:space="preserve"> </w:t>
      </w:r>
      <w:r>
        <w:rPr>
          <w:spacing w:val="-1"/>
        </w:rPr>
        <w:t>and</w:t>
      </w:r>
      <w:r>
        <w:rPr>
          <w:spacing w:val="-3"/>
        </w:rPr>
        <w:t xml:space="preserve"> </w:t>
      </w:r>
      <w:r>
        <w:rPr>
          <w:spacing w:val="-1"/>
        </w:rPr>
        <w:t>for</w:t>
      </w:r>
      <w:r>
        <w:rPr>
          <w:spacing w:val="-4"/>
        </w:rPr>
        <w:t xml:space="preserve"> </w:t>
      </w:r>
      <w:r>
        <w:rPr>
          <w:spacing w:val="-1"/>
        </w:rPr>
        <w:t>violating</w:t>
      </w:r>
      <w:r>
        <w:rPr>
          <w:spacing w:val="-5"/>
        </w:rPr>
        <w:t xml:space="preserve"> </w:t>
      </w:r>
      <w:r>
        <w:rPr>
          <w:spacing w:val="-1"/>
        </w:rPr>
        <w:t>any</w:t>
      </w:r>
      <w:r>
        <w:rPr>
          <w:spacing w:val="-3"/>
        </w:rPr>
        <w:t xml:space="preserve"> </w:t>
      </w:r>
      <w:r>
        <w:t>term</w:t>
      </w:r>
      <w:r>
        <w:rPr>
          <w:spacing w:val="-4"/>
        </w:rPr>
        <w:t xml:space="preserve"> </w:t>
      </w:r>
      <w:r>
        <w:rPr>
          <w:spacing w:val="-1"/>
        </w:rPr>
        <w:t>of</w:t>
      </w:r>
      <w:r>
        <w:rPr>
          <w:spacing w:val="-5"/>
        </w:rPr>
        <w:t xml:space="preserve"> </w:t>
      </w:r>
      <w:r>
        <w:t>this</w:t>
      </w:r>
      <w:r>
        <w:rPr>
          <w:spacing w:val="-5"/>
        </w:rPr>
        <w:t xml:space="preserve"> </w:t>
      </w:r>
      <w:r>
        <w:rPr>
          <w:spacing w:val="-1"/>
        </w:rPr>
        <w:t>Examinee</w:t>
      </w:r>
      <w:r>
        <w:rPr>
          <w:spacing w:val="-4"/>
        </w:rPr>
        <w:t xml:space="preserve"> </w:t>
      </w:r>
      <w:r>
        <w:rPr>
          <w:spacing w:val="-1"/>
        </w:rPr>
        <w:t>Agreement.</w:t>
      </w:r>
    </w:p>
    <w:p w14:paraId="5B24EE15" w14:textId="77777777" w:rsidR="0012385C" w:rsidRDefault="006959DA" w:rsidP="00170B42">
      <w:pPr>
        <w:spacing w:before="161" w:line="258" w:lineRule="auto"/>
        <w:ind w:left="119" w:right="435"/>
        <w:jc w:val="both"/>
        <w:rPr>
          <w:rFonts w:ascii="Calibri" w:eastAsia="Calibri" w:hAnsi="Calibri" w:cs="Calibri"/>
          <w:sz w:val="24"/>
          <w:szCs w:val="24"/>
        </w:rPr>
      </w:pPr>
      <w:r>
        <w:rPr>
          <w:rFonts w:ascii="Calibri" w:eastAsia="Calibri" w:hAnsi="Calibri" w:cs="Calibri"/>
          <w:b/>
          <w:bCs/>
          <w:sz w:val="24"/>
          <w:szCs w:val="24"/>
        </w:rPr>
        <w:t>If</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there</w:t>
      </w:r>
      <w:r>
        <w:rPr>
          <w:rFonts w:ascii="Calibri" w:eastAsia="Calibri" w:hAnsi="Calibri" w:cs="Calibri"/>
          <w:b/>
          <w:bCs/>
          <w:spacing w:val="-3"/>
          <w:sz w:val="24"/>
          <w:szCs w:val="24"/>
        </w:rPr>
        <w:t xml:space="preserve"> </w:t>
      </w:r>
      <w:r>
        <w:rPr>
          <w:rFonts w:ascii="Calibri" w:eastAsia="Calibri" w:hAnsi="Calibri" w:cs="Calibri"/>
          <w:b/>
          <w:bCs/>
          <w:sz w:val="24"/>
          <w:szCs w:val="24"/>
        </w:rPr>
        <w:t>is</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any</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part of</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this Examinee</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Agreement that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you</w:t>
      </w:r>
      <w:r>
        <w:rPr>
          <w:rFonts w:ascii="Calibri" w:eastAsia="Calibri" w:hAnsi="Calibri" w:cs="Calibri"/>
          <w:b/>
          <w:bCs/>
          <w:spacing w:val="-4"/>
          <w:sz w:val="24"/>
          <w:szCs w:val="24"/>
        </w:rPr>
        <w:t xml:space="preserve"> </w:t>
      </w:r>
      <w:r>
        <w:rPr>
          <w:rFonts w:ascii="Calibri" w:eastAsia="Calibri" w:hAnsi="Calibri" w:cs="Calibri"/>
          <w:b/>
          <w:bCs/>
          <w:sz w:val="24"/>
          <w:szCs w:val="24"/>
        </w:rPr>
        <w:t>do</w:t>
      </w:r>
      <w:r>
        <w:rPr>
          <w:rFonts w:ascii="Calibri" w:eastAsia="Calibri" w:hAnsi="Calibri" w:cs="Calibri"/>
          <w:b/>
          <w:bCs/>
          <w:spacing w:val="-3"/>
          <w:sz w:val="24"/>
          <w:szCs w:val="24"/>
        </w:rPr>
        <w:t xml:space="preserve"> </w:t>
      </w:r>
      <w:r>
        <w:rPr>
          <w:rFonts w:ascii="Calibri" w:eastAsia="Calibri" w:hAnsi="Calibri" w:cs="Calibri"/>
          <w:b/>
          <w:bCs/>
          <w:sz w:val="24"/>
          <w:szCs w:val="24"/>
        </w:rPr>
        <w:t>not</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understand or agree</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with,</w:t>
      </w:r>
      <w:r>
        <w:rPr>
          <w:rFonts w:ascii="Calibri" w:eastAsia="Calibri" w:hAnsi="Calibri" w:cs="Calibri"/>
          <w:b/>
          <w:bCs/>
          <w:spacing w:val="65"/>
          <w:w w:val="99"/>
          <w:sz w:val="24"/>
          <w:szCs w:val="24"/>
        </w:rPr>
        <w:t xml:space="preserve"> </w:t>
      </w:r>
      <w:r>
        <w:rPr>
          <w:rFonts w:ascii="Calibri" w:eastAsia="Calibri" w:hAnsi="Calibri" w:cs="Calibri"/>
          <w:b/>
          <w:bCs/>
          <w:spacing w:val="-1"/>
          <w:sz w:val="24"/>
          <w:szCs w:val="24"/>
        </w:rPr>
        <w:t>you</w:t>
      </w:r>
      <w:r>
        <w:rPr>
          <w:rFonts w:ascii="Calibri" w:eastAsia="Calibri" w:hAnsi="Calibri" w:cs="Calibri"/>
          <w:b/>
          <w:bCs/>
          <w:spacing w:val="-3"/>
          <w:sz w:val="24"/>
          <w:szCs w:val="24"/>
        </w:rPr>
        <w:t xml:space="preserve"> </w:t>
      </w:r>
      <w:r>
        <w:rPr>
          <w:rFonts w:ascii="Calibri" w:eastAsia="Calibri" w:hAnsi="Calibri" w:cs="Calibri"/>
          <w:b/>
          <w:bCs/>
          <w:sz w:val="24"/>
          <w:szCs w:val="24"/>
        </w:rPr>
        <w:t>are</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not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permitted</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to</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take</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this</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NBCE</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examination,</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and</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you</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should</w:t>
      </w:r>
      <w:r>
        <w:rPr>
          <w:rFonts w:ascii="Calibri" w:eastAsia="Calibri" w:hAnsi="Calibri" w:cs="Calibri"/>
          <w:b/>
          <w:bCs/>
          <w:spacing w:val="-2"/>
          <w:sz w:val="24"/>
          <w:szCs w:val="24"/>
        </w:rPr>
        <w:t xml:space="preserve"> check</w:t>
      </w:r>
      <w:r>
        <w:rPr>
          <w:rFonts w:ascii="Calibri" w:eastAsia="Calibri" w:hAnsi="Calibri" w:cs="Calibri"/>
          <w:b/>
          <w:bCs/>
          <w:spacing w:val="-4"/>
          <w:sz w:val="24"/>
          <w:szCs w:val="24"/>
        </w:rPr>
        <w:t xml:space="preserve"> </w:t>
      </w:r>
      <w:r>
        <w:rPr>
          <w:rFonts w:ascii="Calibri" w:eastAsia="Calibri" w:hAnsi="Calibri" w:cs="Calibri"/>
          <w:b/>
          <w:bCs/>
          <w:sz w:val="24"/>
          <w:szCs w:val="24"/>
        </w:rPr>
        <w:t>the</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box</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below</w:t>
      </w:r>
      <w:r>
        <w:rPr>
          <w:rFonts w:ascii="Calibri" w:eastAsia="Calibri" w:hAnsi="Calibri" w:cs="Calibri"/>
          <w:b/>
          <w:bCs/>
          <w:spacing w:val="71"/>
          <w:sz w:val="24"/>
          <w:szCs w:val="24"/>
        </w:rPr>
        <w:t xml:space="preserve"> </w:t>
      </w:r>
      <w:r>
        <w:rPr>
          <w:rFonts w:ascii="Calibri" w:eastAsia="Calibri" w:hAnsi="Calibri" w:cs="Calibri"/>
          <w:b/>
          <w:bCs/>
          <w:spacing w:val="-1"/>
          <w:sz w:val="24"/>
          <w:szCs w:val="24"/>
        </w:rPr>
        <w:t>that</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says</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“I</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DO</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NOT</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AGREE”.</w:t>
      </w:r>
    </w:p>
    <w:p w14:paraId="32CE8342" w14:textId="77777777" w:rsidR="0012385C" w:rsidRDefault="0012385C">
      <w:pPr>
        <w:rPr>
          <w:rFonts w:ascii="Calibri" w:eastAsia="Calibri" w:hAnsi="Calibri" w:cs="Calibri"/>
          <w:b/>
          <w:bCs/>
          <w:sz w:val="20"/>
          <w:szCs w:val="20"/>
        </w:rPr>
      </w:pPr>
    </w:p>
    <w:p w14:paraId="378E3678" w14:textId="77777777" w:rsidR="0012385C" w:rsidRDefault="0012385C">
      <w:pPr>
        <w:spacing w:before="1"/>
        <w:rPr>
          <w:rFonts w:ascii="Calibri" w:eastAsia="Calibri" w:hAnsi="Calibri" w:cs="Calibri"/>
          <w:b/>
          <w:bCs/>
          <w:sz w:val="21"/>
          <w:szCs w:val="21"/>
        </w:rPr>
      </w:pPr>
    </w:p>
    <w:p w14:paraId="65CC7BF9" w14:textId="6EFF13E1" w:rsidR="0012385C" w:rsidRDefault="00A96021">
      <w:pPr>
        <w:tabs>
          <w:tab w:val="left" w:pos="6599"/>
        </w:tabs>
        <w:spacing w:before="56"/>
        <w:ind w:left="345"/>
        <w:rPr>
          <w:rFonts w:ascii="Calibri" w:eastAsia="Calibri" w:hAnsi="Calibri" w:cs="Calibri"/>
          <w:sz w:val="24"/>
          <w:szCs w:val="24"/>
        </w:rPr>
      </w:pPr>
      <w:r>
        <w:rPr>
          <w:noProof/>
        </w:rPr>
        <mc:AlternateContent>
          <mc:Choice Requires="wpg">
            <w:drawing>
              <wp:anchor distT="0" distB="0" distL="114300" distR="114300" simplePos="0" relativeHeight="503312288" behindDoc="1" locked="0" layoutInCell="1" allowOverlap="1" wp14:anchorId="7DC3B86D" wp14:editId="102ED070">
                <wp:simplePos x="0" y="0"/>
                <wp:positionH relativeFrom="page">
                  <wp:posOffset>1847850</wp:posOffset>
                </wp:positionH>
                <wp:positionV relativeFrom="paragraph">
                  <wp:posOffset>-17145</wp:posOffset>
                </wp:positionV>
                <wp:extent cx="485775" cy="257175"/>
                <wp:effectExtent l="9525" t="13335" r="9525" b="571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257175"/>
                          <a:chOff x="2910" y="-27"/>
                          <a:chExt cx="765" cy="405"/>
                        </a:xfrm>
                      </wpg:grpSpPr>
                      <wps:wsp>
                        <wps:cNvPr id="8" name="Freeform 8"/>
                        <wps:cNvSpPr>
                          <a:spLocks/>
                        </wps:cNvSpPr>
                        <wps:spPr bwMode="auto">
                          <a:xfrm>
                            <a:off x="2910" y="-27"/>
                            <a:ext cx="765" cy="405"/>
                          </a:xfrm>
                          <a:custGeom>
                            <a:avLst/>
                            <a:gdLst>
                              <a:gd name="T0" fmla="+- 0 2910 2910"/>
                              <a:gd name="T1" fmla="*/ T0 w 765"/>
                              <a:gd name="T2" fmla="+- 0 -27 -27"/>
                              <a:gd name="T3" fmla="*/ -27 h 405"/>
                              <a:gd name="T4" fmla="+- 0 3675 2910"/>
                              <a:gd name="T5" fmla="*/ T4 w 765"/>
                              <a:gd name="T6" fmla="+- 0 -27 -27"/>
                              <a:gd name="T7" fmla="*/ -27 h 405"/>
                              <a:gd name="T8" fmla="+- 0 3675 2910"/>
                              <a:gd name="T9" fmla="*/ T8 w 765"/>
                              <a:gd name="T10" fmla="+- 0 378 -27"/>
                              <a:gd name="T11" fmla="*/ 378 h 405"/>
                              <a:gd name="T12" fmla="+- 0 2910 2910"/>
                              <a:gd name="T13" fmla="*/ T12 w 765"/>
                              <a:gd name="T14" fmla="+- 0 378 -27"/>
                              <a:gd name="T15" fmla="*/ 378 h 405"/>
                              <a:gd name="T16" fmla="+- 0 2910 2910"/>
                              <a:gd name="T17" fmla="*/ T16 w 765"/>
                              <a:gd name="T18" fmla="+- 0 -27 -27"/>
                              <a:gd name="T19" fmla="*/ -27 h 405"/>
                            </a:gdLst>
                            <a:ahLst/>
                            <a:cxnLst>
                              <a:cxn ang="0">
                                <a:pos x="T1" y="T3"/>
                              </a:cxn>
                              <a:cxn ang="0">
                                <a:pos x="T5" y="T7"/>
                              </a:cxn>
                              <a:cxn ang="0">
                                <a:pos x="T9" y="T11"/>
                              </a:cxn>
                              <a:cxn ang="0">
                                <a:pos x="T13" y="T15"/>
                              </a:cxn>
                              <a:cxn ang="0">
                                <a:pos x="T17" y="T19"/>
                              </a:cxn>
                            </a:cxnLst>
                            <a:rect l="0" t="0" r="r" b="b"/>
                            <a:pathLst>
                              <a:path w="765" h="405">
                                <a:moveTo>
                                  <a:pt x="0" y="0"/>
                                </a:moveTo>
                                <a:lnTo>
                                  <a:pt x="765" y="0"/>
                                </a:lnTo>
                                <a:lnTo>
                                  <a:pt x="765" y="405"/>
                                </a:lnTo>
                                <a:lnTo>
                                  <a:pt x="0" y="40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A6A19" id="Group 7" o:spid="_x0000_s1026" style="position:absolute;margin-left:145.5pt;margin-top:-1.35pt;width:38.25pt;height:20.25pt;z-index:-4192;mso-position-horizontal-relative:page" coordorigin="2910,-27" coordsize="76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">
                <v:shape id="Freeform 8" o:spid="_x0000_s1027" style="position:absolute;left:2910;top:-27;width:765;height:405;visibility:visible;mso-wrap-style:square;v-text-anchor:top" coordsize="7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" path="m,l765,r,405l,405,,xe" filled="f">
                  <v:path arrowok="t" o:connecttype="custom" o:connectlocs="0,-27;765,-27;765,378;0,378;0,-27" o:connectangles="0,0,0,0,0"/>
                </v:shape>
                <w10:wrap anchorx="page"/>
              </v:group>
            </w:pict>
          </mc:Fallback>
        </mc:AlternateContent>
      </w:r>
      <w:r>
        <w:rPr>
          <w:noProof/>
        </w:rPr>
        <mc:AlternateContent>
          <mc:Choice Requires="wpg">
            <w:drawing>
              <wp:anchor distT="0" distB="0" distL="114300" distR="114300" simplePos="0" relativeHeight="1072" behindDoc="0" locked="0" layoutInCell="1" allowOverlap="1" wp14:anchorId="5887275B" wp14:editId="46FFC7EA">
                <wp:simplePos x="0" y="0"/>
                <wp:positionH relativeFrom="page">
                  <wp:posOffset>6238875</wp:posOffset>
                </wp:positionH>
                <wp:positionV relativeFrom="paragraph">
                  <wp:posOffset>-8890</wp:posOffset>
                </wp:positionV>
                <wp:extent cx="485775" cy="257175"/>
                <wp:effectExtent l="9525" t="12065" r="9525" b="698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257175"/>
                          <a:chOff x="9825" y="-14"/>
                          <a:chExt cx="765" cy="405"/>
                        </a:xfrm>
                      </wpg:grpSpPr>
                      <wps:wsp>
                        <wps:cNvPr id="6" name="Freeform 6"/>
                        <wps:cNvSpPr>
                          <a:spLocks/>
                        </wps:cNvSpPr>
                        <wps:spPr bwMode="auto">
                          <a:xfrm>
                            <a:off x="9825" y="-14"/>
                            <a:ext cx="765" cy="405"/>
                          </a:xfrm>
                          <a:custGeom>
                            <a:avLst/>
                            <a:gdLst>
                              <a:gd name="T0" fmla="+- 0 9825 9825"/>
                              <a:gd name="T1" fmla="*/ T0 w 765"/>
                              <a:gd name="T2" fmla="+- 0 -14 -14"/>
                              <a:gd name="T3" fmla="*/ -14 h 405"/>
                              <a:gd name="T4" fmla="+- 0 10590 9825"/>
                              <a:gd name="T5" fmla="*/ T4 w 765"/>
                              <a:gd name="T6" fmla="+- 0 -14 -14"/>
                              <a:gd name="T7" fmla="*/ -14 h 405"/>
                              <a:gd name="T8" fmla="+- 0 10590 9825"/>
                              <a:gd name="T9" fmla="*/ T8 w 765"/>
                              <a:gd name="T10" fmla="+- 0 391 -14"/>
                              <a:gd name="T11" fmla="*/ 391 h 405"/>
                              <a:gd name="T12" fmla="+- 0 9825 9825"/>
                              <a:gd name="T13" fmla="*/ T12 w 765"/>
                              <a:gd name="T14" fmla="+- 0 391 -14"/>
                              <a:gd name="T15" fmla="*/ 391 h 405"/>
                              <a:gd name="T16" fmla="+- 0 9825 9825"/>
                              <a:gd name="T17" fmla="*/ T16 w 765"/>
                              <a:gd name="T18" fmla="+- 0 -14 -14"/>
                              <a:gd name="T19" fmla="*/ -14 h 405"/>
                            </a:gdLst>
                            <a:ahLst/>
                            <a:cxnLst>
                              <a:cxn ang="0">
                                <a:pos x="T1" y="T3"/>
                              </a:cxn>
                              <a:cxn ang="0">
                                <a:pos x="T5" y="T7"/>
                              </a:cxn>
                              <a:cxn ang="0">
                                <a:pos x="T9" y="T11"/>
                              </a:cxn>
                              <a:cxn ang="0">
                                <a:pos x="T13" y="T15"/>
                              </a:cxn>
                              <a:cxn ang="0">
                                <a:pos x="T17" y="T19"/>
                              </a:cxn>
                            </a:cxnLst>
                            <a:rect l="0" t="0" r="r" b="b"/>
                            <a:pathLst>
                              <a:path w="765" h="405">
                                <a:moveTo>
                                  <a:pt x="0" y="0"/>
                                </a:moveTo>
                                <a:lnTo>
                                  <a:pt x="765" y="0"/>
                                </a:lnTo>
                                <a:lnTo>
                                  <a:pt x="765" y="405"/>
                                </a:lnTo>
                                <a:lnTo>
                                  <a:pt x="0" y="40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59A02" id="Group 5" o:spid="_x0000_s1026" style="position:absolute;margin-left:491.25pt;margin-top:-.7pt;width:38.25pt;height:20.25pt;z-index:1072;mso-position-horizontal-relative:page" coordorigin="9825,-14" coordsize="76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">
                <v:shape id="Freeform 6" o:spid="_x0000_s1027" style="position:absolute;left:9825;top:-14;width:765;height:405;visibility:visible;mso-wrap-style:square;v-text-anchor:top" coordsize="7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" path="m,l765,r,405l,405,,xe" filled="f">
                  <v:path arrowok="t" o:connecttype="custom" o:connectlocs="0,-14;765,-14;765,391;0,391;0,-14" o:connectangles="0,0,0,0,0"/>
                </v:shape>
                <w10:wrap anchorx="page"/>
              </v:group>
            </w:pict>
          </mc:Fallback>
        </mc:AlternateContent>
      </w:r>
      <w:r w:rsidR="006959DA">
        <w:rPr>
          <w:rFonts w:ascii="Calibri"/>
          <w:b/>
          <w:spacing w:val="-1"/>
          <w:w w:val="95"/>
          <w:position w:val="1"/>
          <w:sz w:val="24"/>
        </w:rPr>
        <w:t>CONFIRM</w:t>
      </w:r>
      <w:r w:rsidR="006959DA">
        <w:rPr>
          <w:rFonts w:ascii="Calibri"/>
          <w:b/>
          <w:spacing w:val="-1"/>
          <w:w w:val="95"/>
          <w:position w:val="1"/>
          <w:sz w:val="24"/>
        </w:rPr>
        <w:tab/>
      </w:r>
      <w:r w:rsidR="006959DA">
        <w:rPr>
          <w:rFonts w:ascii="Calibri"/>
          <w:b/>
          <w:sz w:val="24"/>
        </w:rPr>
        <w:t>I</w:t>
      </w:r>
      <w:r w:rsidR="006959DA">
        <w:rPr>
          <w:rFonts w:ascii="Calibri"/>
          <w:b/>
          <w:spacing w:val="-2"/>
          <w:sz w:val="24"/>
        </w:rPr>
        <w:t xml:space="preserve"> </w:t>
      </w:r>
      <w:r w:rsidR="006959DA">
        <w:rPr>
          <w:rFonts w:ascii="Calibri"/>
          <w:b/>
          <w:spacing w:val="-1"/>
          <w:sz w:val="24"/>
        </w:rPr>
        <w:t>DO</w:t>
      </w:r>
      <w:r w:rsidR="006959DA">
        <w:rPr>
          <w:rFonts w:ascii="Calibri"/>
          <w:b/>
          <w:spacing w:val="-2"/>
          <w:sz w:val="24"/>
        </w:rPr>
        <w:t xml:space="preserve"> </w:t>
      </w:r>
      <w:r w:rsidR="006959DA">
        <w:rPr>
          <w:rFonts w:ascii="Calibri"/>
          <w:b/>
          <w:sz w:val="24"/>
        </w:rPr>
        <w:t>NOT</w:t>
      </w:r>
      <w:r w:rsidR="006959DA">
        <w:rPr>
          <w:rFonts w:ascii="Calibri"/>
          <w:b/>
          <w:spacing w:val="-3"/>
          <w:sz w:val="24"/>
        </w:rPr>
        <w:t xml:space="preserve"> </w:t>
      </w:r>
      <w:r w:rsidR="006959DA">
        <w:rPr>
          <w:rFonts w:ascii="Calibri"/>
          <w:b/>
          <w:spacing w:val="-1"/>
          <w:sz w:val="24"/>
        </w:rPr>
        <w:t>AGREE</w:t>
      </w:r>
    </w:p>
    <w:p w14:paraId="70BCEC40" w14:textId="77777777" w:rsidR="0012385C" w:rsidRDefault="0012385C">
      <w:pPr>
        <w:rPr>
          <w:rFonts w:ascii="Calibri" w:eastAsia="Calibri" w:hAnsi="Calibri" w:cs="Calibri"/>
          <w:b/>
          <w:bCs/>
          <w:sz w:val="20"/>
          <w:szCs w:val="20"/>
        </w:rPr>
      </w:pPr>
    </w:p>
    <w:p w14:paraId="5DD2EBF5" w14:textId="77777777" w:rsidR="0012385C" w:rsidRDefault="0012385C">
      <w:pPr>
        <w:spacing w:before="4"/>
        <w:rPr>
          <w:rFonts w:ascii="Calibri" w:eastAsia="Calibri" w:hAnsi="Calibri" w:cs="Calibri"/>
          <w:b/>
          <w:bCs/>
          <w:sz w:val="26"/>
          <w:szCs w:val="26"/>
        </w:rPr>
      </w:pPr>
    </w:p>
    <w:p w14:paraId="7FB2FD40" w14:textId="037EAE25" w:rsidR="0012385C" w:rsidRDefault="00A96021">
      <w:pPr>
        <w:spacing w:line="20" w:lineRule="atLeast"/>
        <w:ind w:left="215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53FDAE57" wp14:editId="045D1F19">
                <wp:extent cx="3820160" cy="10160"/>
                <wp:effectExtent l="4445" t="7620" r="4445" b="12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0160" cy="10160"/>
                          <a:chOff x="0" y="0"/>
                          <a:chExt cx="6016" cy="16"/>
                        </a:xfrm>
                      </wpg:grpSpPr>
                      <wpg:grpSp>
                        <wpg:cNvPr id="3" name="Group 3"/>
                        <wpg:cNvGrpSpPr>
                          <a:grpSpLocks/>
                        </wpg:cNvGrpSpPr>
                        <wpg:grpSpPr bwMode="auto">
                          <a:xfrm>
                            <a:off x="8" y="8"/>
                            <a:ext cx="6000" cy="2"/>
                            <a:chOff x="8" y="8"/>
                            <a:chExt cx="6000" cy="2"/>
                          </a:xfrm>
                        </wpg:grpSpPr>
                        <wps:wsp>
                          <wps:cNvPr id="4" name="Freeform 4"/>
                          <wps:cNvSpPr>
                            <a:spLocks/>
                          </wps:cNvSpPr>
                          <wps:spPr bwMode="auto">
                            <a:xfrm>
                              <a:off x="8" y="8"/>
                              <a:ext cx="6000" cy="2"/>
                            </a:xfrm>
                            <a:custGeom>
                              <a:avLst/>
                              <a:gdLst>
                                <a:gd name="T0" fmla="+- 0 8 8"/>
                                <a:gd name="T1" fmla="*/ T0 w 6000"/>
                                <a:gd name="T2" fmla="+- 0 6008 8"/>
                                <a:gd name="T3" fmla="*/ T2 w 6000"/>
                              </a:gdLst>
                              <a:ahLst/>
                              <a:cxnLst>
                                <a:cxn ang="0">
                                  <a:pos x="T1" y="0"/>
                                </a:cxn>
                                <a:cxn ang="0">
                                  <a:pos x="T3" y="0"/>
                                </a:cxn>
                              </a:cxnLst>
                              <a:rect l="0" t="0" r="r" b="b"/>
                              <a:pathLst>
                                <a:path w="6000">
                                  <a:moveTo>
                                    <a:pt x="0" y="0"/>
                                  </a:moveTo>
                                  <a:lnTo>
                                    <a:pt x="6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4BCC16" id="Group 2" o:spid="_x0000_s1026" style="width:300.8pt;height:.8pt;mso-position-horizontal-relative:char;mso-position-vertical-relative:line" coordsize="60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">
                <v:group id="Group 3" o:spid="_x0000_s1027" style="position:absolute;left:8;top:8;width:6000;height:2" coordorigin="8,8"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8;top:8;width:6000;height:2;visibility:visible;mso-wrap-style:square;v-text-anchor:top"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" path="m,l6000,e" filled="f" strokeweight=".26669mm">
                    <v:path arrowok="t" o:connecttype="custom" o:connectlocs="0,0;6000,0" o:connectangles="0,0"/>
                  </v:shape>
                </v:group>
                <w10:anchorlock/>
              </v:group>
            </w:pict>
          </mc:Fallback>
        </mc:AlternateContent>
      </w:r>
    </w:p>
    <w:p w14:paraId="10AA8BFF" w14:textId="77777777" w:rsidR="0012385C" w:rsidRDefault="006959DA">
      <w:pPr>
        <w:spacing w:before="6"/>
        <w:ind w:left="734"/>
        <w:jc w:val="center"/>
        <w:rPr>
          <w:rFonts w:ascii="Times New Roman" w:eastAsia="Times New Roman" w:hAnsi="Times New Roman" w:cs="Times New Roman"/>
          <w:sz w:val="24"/>
          <w:szCs w:val="24"/>
        </w:rPr>
      </w:pPr>
      <w:r>
        <w:rPr>
          <w:rFonts w:ascii="Times New Roman"/>
          <w:b/>
          <w:spacing w:val="-1"/>
          <w:sz w:val="24"/>
        </w:rPr>
        <w:t>(Please</w:t>
      </w:r>
      <w:r>
        <w:rPr>
          <w:rFonts w:ascii="Times New Roman"/>
          <w:b/>
          <w:spacing w:val="-5"/>
          <w:sz w:val="24"/>
        </w:rPr>
        <w:t xml:space="preserve"> </w:t>
      </w:r>
      <w:r>
        <w:rPr>
          <w:rFonts w:ascii="Times New Roman"/>
          <w:b/>
          <w:sz w:val="24"/>
        </w:rPr>
        <w:t>sign</w:t>
      </w:r>
      <w:r>
        <w:rPr>
          <w:rFonts w:ascii="Times New Roman"/>
          <w:b/>
          <w:spacing w:val="-4"/>
          <w:sz w:val="24"/>
        </w:rPr>
        <w:t xml:space="preserve"> </w:t>
      </w:r>
      <w:r>
        <w:rPr>
          <w:rFonts w:ascii="Times New Roman"/>
          <w:b/>
          <w:spacing w:val="-1"/>
          <w:sz w:val="24"/>
        </w:rPr>
        <w:t>name)</w:t>
      </w:r>
    </w:p>
    <w:p w14:paraId="79C95FF8" w14:textId="77777777" w:rsidR="0012385C" w:rsidRDefault="0012385C">
      <w:pPr>
        <w:rPr>
          <w:rFonts w:ascii="Times New Roman" w:eastAsia="Times New Roman" w:hAnsi="Times New Roman" w:cs="Times New Roman"/>
          <w:b/>
          <w:bCs/>
          <w:sz w:val="20"/>
          <w:szCs w:val="20"/>
        </w:rPr>
      </w:pPr>
    </w:p>
    <w:p w14:paraId="490F0AAB" w14:textId="63406280" w:rsidR="00A96021" w:rsidRDefault="00A96021" w:rsidP="00A96021">
      <w:pPr>
        <w:pStyle w:val="BodyText"/>
        <w:spacing w:before="200"/>
        <w:ind w:left="119" w:firstLine="0"/>
      </w:pPr>
      <w:r>
        <w:t xml:space="preserve">April </w:t>
      </w:r>
      <w:r w:rsidR="00582E6B">
        <w:t>13</w:t>
      </w:r>
      <w:r>
        <w:t>, 2022</w:t>
      </w:r>
    </w:p>
    <w:p w14:paraId="17A706FC" w14:textId="2DEC0340" w:rsidR="0012385C" w:rsidRDefault="0012385C" w:rsidP="00A96021">
      <w:pPr>
        <w:pStyle w:val="BodyText"/>
        <w:spacing w:before="200"/>
        <w:ind w:left="119" w:firstLine="0"/>
      </w:pPr>
    </w:p>
    <w:sectPr w:rsidR="0012385C">
      <w:pgSz w:w="12240" w:h="15840"/>
      <w:pgMar w:top="1400" w:right="1340" w:bottom="1480" w:left="1320" w:header="0" w:footer="12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CBAEF" w14:textId="77777777" w:rsidR="00371301" w:rsidRDefault="006959DA">
      <w:r>
        <w:separator/>
      </w:r>
    </w:p>
  </w:endnote>
  <w:endnote w:type="continuationSeparator" w:id="0">
    <w:p w14:paraId="1FF958C8" w14:textId="77777777" w:rsidR="00371301" w:rsidRDefault="0069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5AD9" w14:textId="3B0C4616" w:rsidR="0012385C" w:rsidRDefault="00A96021">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007D0D2" wp14:editId="76AF3835">
              <wp:simplePos x="0" y="0"/>
              <wp:positionH relativeFrom="page">
                <wp:posOffset>6760845</wp:posOffset>
              </wp:positionH>
              <wp:positionV relativeFrom="page">
                <wp:posOffset>9105265</wp:posOffset>
              </wp:positionV>
              <wp:extent cx="121920" cy="165735"/>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2F708" w14:textId="77777777" w:rsidR="0012385C" w:rsidRDefault="006959DA">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7D0D2" id="_x0000_t202" coordsize="21600,21600" o:spt="202" path="m,l,21600r21600,l21600,xe">
              <v:stroke joinstyle="miter"/>
              <v:path gradientshapeok="t" o:connecttype="rect"/>
            </v:shapetype>
            <v:shape id="Text Box 1" o:spid="_x0000_s1026" type="#_x0000_t202" style="position:absolute;margin-left:532.35pt;margin-top:716.9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" filled="f" stroked="f">
              <v:textbox inset="0,0,0,0">
                <w:txbxContent>
                  <w:p w14:paraId="56E2F708" w14:textId="77777777" w:rsidR="0012385C" w:rsidRDefault="006959DA">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3C10E" w14:textId="77777777" w:rsidR="00371301" w:rsidRDefault="006959DA">
      <w:r>
        <w:separator/>
      </w:r>
    </w:p>
  </w:footnote>
  <w:footnote w:type="continuationSeparator" w:id="0">
    <w:p w14:paraId="7AC04534" w14:textId="77777777" w:rsidR="00371301" w:rsidRDefault="00695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B1A0D"/>
    <w:multiLevelType w:val="hybridMultilevel"/>
    <w:tmpl w:val="3008E816"/>
    <w:lvl w:ilvl="0" w:tplc="33524628">
      <w:start w:val="1"/>
      <w:numFmt w:val="decimal"/>
      <w:lvlText w:val="%1."/>
      <w:lvlJc w:val="left"/>
      <w:pPr>
        <w:ind w:left="840" w:hanging="360"/>
        <w:jc w:val="left"/>
      </w:pPr>
      <w:rPr>
        <w:rFonts w:ascii="Calibri" w:eastAsia="Calibri" w:hAnsi="Calibri" w:hint="default"/>
        <w:sz w:val="24"/>
        <w:szCs w:val="24"/>
      </w:rPr>
    </w:lvl>
    <w:lvl w:ilvl="1" w:tplc="F99A0F52">
      <w:start w:val="1"/>
      <w:numFmt w:val="lowerLetter"/>
      <w:lvlText w:val="%2."/>
      <w:lvlJc w:val="left"/>
      <w:pPr>
        <w:ind w:left="1560" w:hanging="360"/>
        <w:jc w:val="left"/>
      </w:pPr>
      <w:rPr>
        <w:rFonts w:ascii="Calibri" w:eastAsia="Calibri" w:hAnsi="Calibri" w:hint="default"/>
        <w:sz w:val="24"/>
        <w:szCs w:val="24"/>
      </w:rPr>
    </w:lvl>
    <w:lvl w:ilvl="2" w:tplc="FE905D06">
      <w:start w:val="1"/>
      <w:numFmt w:val="bullet"/>
      <w:lvlText w:val="•"/>
      <w:lvlJc w:val="left"/>
      <w:pPr>
        <w:ind w:left="2451" w:hanging="360"/>
      </w:pPr>
      <w:rPr>
        <w:rFonts w:hint="default"/>
      </w:rPr>
    </w:lvl>
    <w:lvl w:ilvl="3" w:tplc="322E9CDE">
      <w:start w:val="1"/>
      <w:numFmt w:val="bullet"/>
      <w:lvlText w:val="•"/>
      <w:lvlJc w:val="left"/>
      <w:pPr>
        <w:ind w:left="3342" w:hanging="360"/>
      </w:pPr>
      <w:rPr>
        <w:rFonts w:hint="default"/>
      </w:rPr>
    </w:lvl>
    <w:lvl w:ilvl="4" w:tplc="7FBE221E">
      <w:start w:val="1"/>
      <w:numFmt w:val="bullet"/>
      <w:lvlText w:val="•"/>
      <w:lvlJc w:val="left"/>
      <w:pPr>
        <w:ind w:left="4233" w:hanging="360"/>
      </w:pPr>
      <w:rPr>
        <w:rFonts w:hint="default"/>
      </w:rPr>
    </w:lvl>
    <w:lvl w:ilvl="5" w:tplc="223CBB16">
      <w:start w:val="1"/>
      <w:numFmt w:val="bullet"/>
      <w:lvlText w:val="•"/>
      <w:lvlJc w:val="left"/>
      <w:pPr>
        <w:ind w:left="5124" w:hanging="360"/>
      </w:pPr>
      <w:rPr>
        <w:rFonts w:hint="default"/>
      </w:rPr>
    </w:lvl>
    <w:lvl w:ilvl="6" w:tplc="CCD46528">
      <w:start w:val="1"/>
      <w:numFmt w:val="bullet"/>
      <w:lvlText w:val="•"/>
      <w:lvlJc w:val="left"/>
      <w:pPr>
        <w:ind w:left="6015" w:hanging="360"/>
      </w:pPr>
      <w:rPr>
        <w:rFonts w:hint="default"/>
      </w:rPr>
    </w:lvl>
    <w:lvl w:ilvl="7" w:tplc="30127330">
      <w:start w:val="1"/>
      <w:numFmt w:val="bullet"/>
      <w:lvlText w:val="•"/>
      <w:lvlJc w:val="left"/>
      <w:pPr>
        <w:ind w:left="6906" w:hanging="360"/>
      </w:pPr>
      <w:rPr>
        <w:rFonts w:hint="default"/>
      </w:rPr>
    </w:lvl>
    <w:lvl w:ilvl="8" w:tplc="8D1255BE">
      <w:start w:val="1"/>
      <w:numFmt w:val="bullet"/>
      <w:lvlText w:val="•"/>
      <w:lvlJc w:val="left"/>
      <w:pPr>
        <w:ind w:left="7797" w:hanging="360"/>
      </w:pPr>
      <w:rPr>
        <w:rFonts w:hint="default"/>
      </w:rPr>
    </w:lvl>
  </w:abstractNum>
  <w:abstractNum w:abstractNumId="1" w15:restartNumberingAfterBreak="0">
    <w:nsid w:val="34CE7E5E"/>
    <w:multiLevelType w:val="hybridMultilevel"/>
    <w:tmpl w:val="64547B70"/>
    <w:lvl w:ilvl="0" w:tplc="FB326B5C">
      <w:start w:val="1"/>
      <w:numFmt w:val="bullet"/>
      <w:lvlText w:val=""/>
      <w:lvlJc w:val="left"/>
      <w:pPr>
        <w:ind w:left="840"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30F32"/>
    <w:multiLevelType w:val="hybridMultilevel"/>
    <w:tmpl w:val="3E12A558"/>
    <w:lvl w:ilvl="0" w:tplc="936E4F98">
      <w:start w:val="1"/>
      <w:numFmt w:val="decimal"/>
      <w:lvlText w:val="%1."/>
      <w:lvlJc w:val="left"/>
      <w:pPr>
        <w:ind w:left="840" w:hanging="360"/>
        <w:jc w:val="left"/>
      </w:pPr>
      <w:rPr>
        <w:rFonts w:ascii="Calibri" w:eastAsia="Calibri" w:hAnsi="Calibri" w:hint="default"/>
        <w:sz w:val="24"/>
        <w:szCs w:val="24"/>
      </w:rPr>
    </w:lvl>
    <w:lvl w:ilvl="1" w:tplc="CAE2D1B8">
      <w:start w:val="1"/>
      <w:numFmt w:val="bullet"/>
      <w:lvlText w:val="•"/>
      <w:lvlJc w:val="left"/>
      <w:pPr>
        <w:ind w:left="1714" w:hanging="360"/>
      </w:pPr>
      <w:rPr>
        <w:rFonts w:hint="default"/>
      </w:rPr>
    </w:lvl>
    <w:lvl w:ilvl="2" w:tplc="FC862A7A">
      <w:start w:val="1"/>
      <w:numFmt w:val="bullet"/>
      <w:lvlText w:val="•"/>
      <w:lvlJc w:val="left"/>
      <w:pPr>
        <w:ind w:left="2588" w:hanging="360"/>
      </w:pPr>
      <w:rPr>
        <w:rFonts w:hint="default"/>
      </w:rPr>
    </w:lvl>
    <w:lvl w:ilvl="3" w:tplc="ED8EEDC6">
      <w:start w:val="1"/>
      <w:numFmt w:val="bullet"/>
      <w:lvlText w:val="•"/>
      <w:lvlJc w:val="left"/>
      <w:pPr>
        <w:ind w:left="3462" w:hanging="360"/>
      </w:pPr>
      <w:rPr>
        <w:rFonts w:hint="default"/>
      </w:rPr>
    </w:lvl>
    <w:lvl w:ilvl="4" w:tplc="74264CA8">
      <w:start w:val="1"/>
      <w:numFmt w:val="bullet"/>
      <w:lvlText w:val="•"/>
      <w:lvlJc w:val="left"/>
      <w:pPr>
        <w:ind w:left="4336" w:hanging="360"/>
      </w:pPr>
      <w:rPr>
        <w:rFonts w:hint="default"/>
      </w:rPr>
    </w:lvl>
    <w:lvl w:ilvl="5" w:tplc="296A2C98">
      <w:start w:val="1"/>
      <w:numFmt w:val="bullet"/>
      <w:lvlText w:val="•"/>
      <w:lvlJc w:val="left"/>
      <w:pPr>
        <w:ind w:left="5210" w:hanging="360"/>
      </w:pPr>
      <w:rPr>
        <w:rFonts w:hint="default"/>
      </w:rPr>
    </w:lvl>
    <w:lvl w:ilvl="6" w:tplc="4D4479C8">
      <w:start w:val="1"/>
      <w:numFmt w:val="bullet"/>
      <w:lvlText w:val="•"/>
      <w:lvlJc w:val="left"/>
      <w:pPr>
        <w:ind w:left="6084" w:hanging="360"/>
      </w:pPr>
      <w:rPr>
        <w:rFonts w:hint="default"/>
      </w:rPr>
    </w:lvl>
    <w:lvl w:ilvl="7" w:tplc="508A4E12">
      <w:start w:val="1"/>
      <w:numFmt w:val="bullet"/>
      <w:lvlText w:val="•"/>
      <w:lvlJc w:val="left"/>
      <w:pPr>
        <w:ind w:left="6958" w:hanging="360"/>
      </w:pPr>
      <w:rPr>
        <w:rFonts w:hint="default"/>
      </w:rPr>
    </w:lvl>
    <w:lvl w:ilvl="8" w:tplc="568E1070">
      <w:start w:val="1"/>
      <w:numFmt w:val="bullet"/>
      <w:lvlText w:val="•"/>
      <w:lvlJc w:val="left"/>
      <w:pPr>
        <w:ind w:left="7832" w:hanging="360"/>
      </w:pPr>
      <w:rPr>
        <w:rFonts w:hint="default"/>
      </w:rPr>
    </w:lvl>
  </w:abstractNum>
  <w:abstractNum w:abstractNumId="3" w15:restartNumberingAfterBreak="0">
    <w:nsid w:val="695D64EC"/>
    <w:multiLevelType w:val="hybridMultilevel"/>
    <w:tmpl w:val="FA3C7BCE"/>
    <w:lvl w:ilvl="0" w:tplc="FB326B5C">
      <w:start w:val="1"/>
      <w:numFmt w:val="bullet"/>
      <w:lvlText w:val=""/>
      <w:lvlJc w:val="left"/>
      <w:pPr>
        <w:ind w:left="840" w:hanging="360"/>
      </w:pPr>
      <w:rPr>
        <w:rFonts w:ascii="Symbol" w:eastAsia="Symbol" w:hAnsi="Symbol" w:hint="default"/>
        <w:sz w:val="24"/>
        <w:szCs w:val="24"/>
      </w:rPr>
    </w:lvl>
    <w:lvl w:ilvl="1" w:tplc="0B841AD0">
      <w:start w:val="1"/>
      <w:numFmt w:val="bullet"/>
      <w:lvlText w:val="•"/>
      <w:lvlJc w:val="left"/>
      <w:pPr>
        <w:ind w:left="1714" w:hanging="360"/>
      </w:pPr>
      <w:rPr>
        <w:rFonts w:hint="default"/>
      </w:rPr>
    </w:lvl>
    <w:lvl w:ilvl="2" w:tplc="F522CF78">
      <w:start w:val="1"/>
      <w:numFmt w:val="bullet"/>
      <w:lvlText w:val="•"/>
      <w:lvlJc w:val="left"/>
      <w:pPr>
        <w:ind w:left="2588" w:hanging="360"/>
      </w:pPr>
      <w:rPr>
        <w:rFonts w:hint="default"/>
      </w:rPr>
    </w:lvl>
    <w:lvl w:ilvl="3" w:tplc="A38814B4">
      <w:start w:val="1"/>
      <w:numFmt w:val="bullet"/>
      <w:lvlText w:val="•"/>
      <w:lvlJc w:val="left"/>
      <w:pPr>
        <w:ind w:left="3462" w:hanging="360"/>
      </w:pPr>
      <w:rPr>
        <w:rFonts w:hint="default"/>
      </w:rPr>
    </w:lvl>
    <w:lvl w:ilvl="4" w:tplc="B4F4ACF2">
      <w:start w:val="1"/>
      <w:numFmt w:val="bullet"/>
      <w:lvlText w:val="•"/>
      <w:lvlJc w:val="left"/>
      <w:pPr>
        <w:ind w:left="4336" w:hanging="360"/>
      </w:pPr>
      <w:rPr>
        <w:rFonts w:hint="default"/>
      </w:rPr>
    </w:lvl>
    <w:lvl w:ilvl="5" w:tplc="5B3471B2">
      <w:start w:val="1"/>
      <w:numFmt w:val="bullet"/>
      <w:lvlText w:val="•"/>
      <w:lvlJc w:val="left"/>
      <w:pPr>
        <w:ind w:left="5210" w:hanging="360"/>
      </w:pPr>
      <w:rPr>
        <w:rFonts w:hint="default"/>
      </w:rPr>
    </w:lvl>
    <w:lvl w:ilvl="6" w:tplc="2EF27E32">
      <w:start w:val="1"/>
      <w:numFmt w:val="bullet"/>
      <w:lvlText w:val="•"/>
      <w:lvlJc w:val="left"/>
      <w:pPr>
        <w:ind w:left="6084" w:hanging="360"/>
      </w:pPr>
      <w:rPr>
        <w:rFonts w:hint="default"/>
      </w:rPr>
    </w:lvl>
    <w:lvl w:ilvl="7" w:tplc="C57016EE">
      <w:start w:val="1"/>
      <w:numFmt w:val="bullet"/>
      <w:lvlText w:val="•"/>
      <w:lvlJc w:val="left"/>
      <w:pPr>
        <w:ind w:left="6958" w:hanging="360"/>
      </w:pPr>
      <w:rPr>
        <w:rFonts w:hint="default"/>
      </w:rPr>
    </w:lvl>
    <w:lvl w:ilvl="8" w:tplc="2ECA8AF0">
      <w:start w:val="1"/>
      <w:numFmt w:val="bullet"/>
      <w:lvlText w:val="•"/>
      <w:lvlJc w:val="left"/>
      <w:pPr>
        <w:ind w:left="7832" w:hanging="360"/>
      </w:pPr>
      <w:rPr>
        <w:rFonts w:hint="default"/>
      </w:rPr>
    </w:lvl>
  </w:abstractNum>
  <w:abstractNum w:abstractNumId="4" w15:restartNumberingAfterBreak="0">
    <w:nsid w:val="734571EF"/>
    <w:multiLevelType w:val="hybridMultilevel"/>
    <w:tmpl w:val="70C6D75C"/>
    <w:lvl w:ilvl="0" w:tplc="81C25064">
      <w:start w:val="1"/>
      <w:numFmt w:val="bullet"/>
      <w:lvlText w:val=""/>
      <w:lvlJc w:val="left"/>
      <w:pPr>
        <w:ind w:left="840" w:hanging="360"/>
      </w:pPr>
      <w:rPr>
        <w:rFonts w:ascii="Symbol" w:eastAsia="Symbol" w:hAnsi="Symbol" w:hint="default"/>
        <w:sz w:val="24"/>
        <w:szCs w:val="24"/>
      </w:rPr>
    </w:lvl>
    <w:lvl w:ilvl="1" w:tplc="79DC8F4E">
      <w:start w:val="1"/>
      <w:numFmt w:val="bullet"/>
      <w:lvlText w:val="•"/>
      <w:lvlJc w:val="left"/>
      <w:pPr>
        <w:ind w:left="1716" w:hanging="360"/>
      </w:pPr>
      <w:rPr>
        <w:rFonts w:hint="default"/>
      </w:rPr>
    </w:lvl>
    <w:lvl w:ilvl="2" w:tplc="422AD852">
      <w:start w:val="1"/>
      <w:numFmt w:val="bullet"/>
      <w:lvlText w:val="•"/>
      <w:lvlJc w:val="left"/>
      <w:pPr>
        <w:ind w:left="2592" w:hanging="360"/>
      </w:pPr>
      <w:rPr>
        <w:rFonts w:hint="default"/>
      </w:rPr>
    </w:lvl>
    <w:lvl w:ilvl="3" w:tplc="658C0A74">
      <w:start w:val="1"/>
      <w:numFmt w:val="bullet"/>
      <w:lvlText w:val="•"/>
      <w:lvlJc w:val="left"/>
      <w:pPr>
        <w:ind w:left="3468" w:hanging="360"/>
      </w:pPr>
      <w:rPr>
        <w:rFonts w:hint="default"/>
      </w:rPr>
    </w:lvl>
    <w:lvl w:ilvl="4" w:tplc="4DFAE5FC">
      <w:start w:val="1"/>
      <w:numFmt w:val="bullet"/>
      <w:lvlText w:val="•"/>
      <w:lvlJc w:val="left"/>
      <w:pPr>
        <w:ind w:left="4344" w:hanging="360"/>
      </w:pPr>
      <w:rPr>
        <w:rFonts w:hint="default"/>
      </w:rPr>
    </w:lvl>
    <w:lvl w:ilvl="5" w:tplc="988A7A88">
      <w:start w:val="1"/>
      <w:numFmt w:val="bullet"/>
      <w:lvlText w:val="•"/>
      <w:lvlJc w:val="left"/>
      <w:pPr>
        <w:ind w:left="5220" w:hanging="360"/>
      </w:pPr>
      <w:rPr>
        <w:rFonts w:hint="default"/>
      </w:rPr>
    </w:lvl>
    <w:lvl w:ilvl="6" w:tplc="1120783A">
      <w:start w:val="1"/>
      <w:numFmt w:val="bullet"/>
      <w:lvlText w:val="•"/>
      <w:lvlJc w:val="left"/>
      <w:pPr>
        <w:ind w:left="6096" w:hanging="360"/>
      </w:pPr>
      <w:rPr>
        <w:rFonts w:hint="default"/>
      </w:rPr>
    </w:lvl>
    <w:lvl w:ilvl="7" w:tplc="D0A60F34">
      <w:start w:val="1"/>
      <w:numFmt w:val="bullet"/>
      <w:lvlText w:val="•"/>
      <w:lvlJc w:val="left"/>
      <w:pPr>
        <w:ind w:left="6972" w:hanging="360"/>
      </w:pPr>
      <w:rPr>
        <w:rFonts w:hint="default"/>
      </w:rPr>
    </w:lvl>
    <w:lvl w:ilvl="8" w:tplc="854415A2">
      <w:start w:val="1"/>
      <w:numFmt w:val="bullet"/>
      <w:lvlText w:val="•"/>
      <w:lvlJc w:val="left"/>
      <w:pPr>
        <w:ind w:left="7848" w:hanging="360"/>
      </w:pPr>
      <w:rPr>
        <w:rFonts w:hint="default"/>
      </w:rPr>
    </w:lvl>
  </w:abstractNum>
  <w:num w:numId="1" w16cid:durableId="968438891">
    <w:abstractNumId w:val="3"/>
  </w:num>
  <w:num w:numId="2" w16cid:durableId="1511944672">
    <w:abstractNumId w:val="2"/>
  </w:num>
  <w:num w:numId="3" w16cid:durableId="1784033941">
    <w:abstractNumId w:val="4"/>
  </w:num>
  <w:num w:numId="4" w16cid:durableId="2098283478">
    <w:abstractNumId w:val="0"/>
  </w:num>
  <w:num w:numId="5" w16cid:durableId="49422874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mara Sterling">
    <w15:presenceInfo w15:providerId="AD" w15:userId="S::tsterling@NBCE.org::070f22c5-1355-4778-a6b2-c0c941c3da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5C"/>
    <w:rsid w:val="00002CEF"/>
    <w:rsid w:val="0004759C"/>
    <w:rsid w:val="0012385C"/>
    <w:rsid w:val="00135CD5"/>
    <w:rsid w:val="00170B42"/>
    <w:rsid w:val="00371301"/>
    <w:rsid w:val="00433794"/>
    <w:rsid w:val="00582E6B"/>
    <w:rsid w:val="00612BF1"/>
    <w:rsid w:val="006237F3"/>
    <w:rsid w:val="006959DA"/>
    <w:rsid w:val="00725626"/>
    <w:rsid w:val="007735AE"/>
    <w:rsid w:val="00814FF4"/>
    <w:rsid w:val="00827452"/>
    <w:rsid w:val="00847FCB"/>
    <w:rsid w:val="00987C5A"/>
    <w:rsid w:val="00A96021"/>
    <w:rsid w:val="00AF0293"/>
    <w:rsid w:val="00BB4BD9"/>
    <w:rsid w:val="00C70BB6"/>
    <w:rsid w:val="00DF41FF"/>
    <w:rsid w:val="00E20FF7"/>
    <w:rsid w:val="00E66786"/>
    <w:rsid w:val="00F0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4EA96"/>
  <w15:docId w15:val="{62B90CB8-B499-4584-A33D-97636DDF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61"/>
      <w:ind w:left="119"/>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475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9C"/>
    <w:rPr>
      <w:rFonts w:ascii="Segoe UI" w:hAnsi="Segoe UI" w:cs="Segoe UI"/>
      <w:sz w:val="18"/>
      <w:szCs w:val="18"/>
    </w:rPr>
  </w:style>
  <w:style w:type="paragraph" w:styleId="Header">
    <w:name w:val="header"/>
    <w:basedOn w:val="Normal"/>
    <w:link w:val="HeaderChar"/>
    <w:uiPriority w:val="99"/>
    <w:unhideWhenUsed/>
    <w:rsid w:val="00BB4BD9"/>
    <w:pPr>
      <w:tabs>
        <w:tab w:val="center" w:pos="4680"/>
        <w:tab w:val="right" w:pos="9360"/>
      </w:tabs>
    </w:pPr>
  </w:style>
  <w:style w:type="character" w:customStyle="1" w:styleId="HeaderChar">
    <w:name w:val="Header Char"/>
    <w:basedOn w:val="DefaultParagraphFont"/>
    <w:link w:val="Header"/>
    <w:uiPriority w:val="99"/>
    <w:rsid w:val="00BB4BD9"/>
  </w:style>
  <w:style w:type="paragraph" w:styleId="Footer">
    <w:name w:val="footer"/>
    <w:basedOn w:val="Normal"/>
    <w:link w:val="FooterChar"/>
    <w:uiPriority w:val="99"/>
    <w:unhideWhenUsed/>
    <w:rsid w:val="00BB4BD9"/>
    <w:pPr>
      <w:tabs>
        <w:tab w:val="center" w:pos="4680"/>
        <w:tab w:val="right" w:pos="9360"/>
      </w:tabs>
    </w:pPr>
  </w:style>
  <w:style w:type="character" w:customStyle="1" w:styleId="FooterChar">
    <w:name w:val="Footer Char"/>
    <w:basedOn w:val="DefaultParagraphFont"/>
    <w:link w:val="Footer"/>
    <w:uiPriority w:val="99"/>
    <w:rsid w:val="00BB4BD9"/>
  </w:style>
  <w:style w:type="paragraph" w:styleId="Revision">
    <w:name w:val="Revision"/>
    <w:hidden/>
    <w:uiPriority w:val="99"/>
    <w:semiHidden/>
    <w:rsid w:val="00847FC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2624</Words>
  <Characters>14961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NBCE</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Weinstein</dc:creator>
  <cp:lastModifiedBy>Tamara Sterling</cp:lastModifiedBy>
  <cp:revision>3</cp:revision>
  <dcterms:created xsi:type="dcterms:W3CDTF">2023-01-26T17:39:00Z</dcterms:created>
  <dcterms:modified xsi:type="dcterms:W3CDTF">2023-01-26T17:42:00Z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LastSaved">
    <vt:filetime>2022-04-01T00:00:00Z</vt:filetime>
  </property>
</Properties>
</file>